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83" w:rsidRPr="00307A62" w:rsidRDefault="008D67B2" w:rsidP="00307A62">
      <w:pPr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7B029B">
        <w:rPr>
          <w:rFonts w:ascii="Arial" w:hAnsi="Arial" w:cs="Arial"/>
          <w:b/>
          <w:bCs/>
        </w:rPr>
        <w:t xml:space="preserve">                                 </w:t>
      </w:r>
      <w:r w:rsidR="003A6058" w:rsidRPr="00307A62">
        <w:rPr>
          <w:rFonts w:ascii="Arial" w:hAnsi="Arial" w:cs="Arial"/>
          <w:b/>
          <w:bCs/>
          <w:u w:val="single"/>
        </w:rPr>
        <w:t>OSNUTEK!</w:t>
      </w:r>
    </w:p>
    <w:p w:rsidR="003A6058" w:rsidRDefault="003A6058" w:rsidP="00307A62">
      <w:pPr>
        <w:spacing w:after="0" w:line="240" w:lineRule="auto"/>
        <w:jc w:val="both"/>
        <w:rPr>
          <w:rFonts w:ascii="Arial" w:hAnsi="Arial" w:cs="Arial"/>
          <w:b/>
        </w:rPr>
      </w:pPr>
    </w:p>
    <w:p w:rsidR="00307A62" w:rsidRDefault="00307A62" w:rsidP="00307A62">
      <w:pPr>
        <w:spacing w:after="0" w:line="240" w:lineRule="auto"/>
        <w:jc w:val="both"/>
        <w:rPr>
          <w:rFonts w:ascii="Arial" w:hAnsi="Arial" w:cs="Arial"/>
          <w:bCs/>
        </w:rPr>
      </w:pPr>
    </w:p>
    <w:p w:rsidR="00254419" w:rsidRDefault="00254419" w:rsidP="00307A62">
      <w:pPr>
        <w:spacing w:after="0" w:line="240" w:lineRule="auto"/>
        <w:jc w:val="both"/>
        <w:rPr>
          <w:rFonts w:ascii="Arial" w:hAnsi="Arial" w:cs="Arial"/>
          <w:bCs/>
        </w:rPr>
      </w:pPr>
    </w:p>
    <w:p w:rsidR="00307A62" w:rsidRPr="00307A62" w:rsidRDefault="00307A62" w:rsidP="00307A62">
      <w:pPr>
        <w:spacing w:after="0" w:line="240" w:lineRule="auto"/>
        <w:jc w:val="both"/>
        <w:rPr>
          <w:rFonts w:ascii="Arial" w:hAnsi="Arial" w:cs="Arial"/>
          <w:bCs/>
        </w:rPr>
      </w:pPr>
      <w:r w:rsidRPr="00307A62">
        <w:rPr>
          <w:rFonts w:ascii="Arial" w:hAnsi="Arial" w:cs="Arial"/>
          <w:bCs/>
        </w:rPr>
        <w:t xml:space="preserve">Na podlagi </w:t>
      </w:r>
      <w:r w:rsidR="004F18E3">
        <w:rPr>
          <w:rFonts w:ascii="Arial" w:hAnsi="Arial" w:cs="Arial"/>
          <w:bCs/>
        </w:rPr>
        <w:t>šestega</w:t>
      </w:r>
      <w:r w:rsidRPr="00307A62">
        <w:rPr>
          <w:rFonts w:ascii="Arial" w:hAnsi="Arial" w:cs="Arial"/>
          <w:bCs/>
        </w:rPr>
        <w:t xml:space="preserve"> odstavka 2</w:t>
      </w:r>
      <w:r w:rsidR="00812D52">
        <w:rPr>
          <w:rFonts w:ascii="Arial" w:hAnsi="Arial" w:cs="Arial"/>
          <w:bCs/>
        </w:rPr>
        <w:t>0</w:t>
      </w:r>
      <w:r w:rsidRPr="00307A62">
        <w:rPr>
          <w:rFonts w:ascii="Arial" w:hAnsi="Arial" w:cs="Arial"/>
          <w:bCs/>
        </w:rPr>
        <w:t>. člena Zakona o urejanju prostora (Uradni list RS, št.</w:t>
      </w:r>
      <w:r w:rsidR="00BE5F56">
        <w:rPr>
          <w:rFonts w:ascii="Arial" w:hAnsi="Arial" w:cs="Arial"/>
          <w:bCs/>
        </w:rPr>
        <w:t xml:space="preserve"> 199/21</w:t>
      </w:r>
      <w:r w:rsidRPr="00307A62">
        <w:rPr>
          <w:rFonts w:ascii="Arial" w:hAnsi="Arial" w:cs="Arial"/>
          <w:bCs/>
        </w:rPr>
        <w:t>) izdaja Vlada Republike Slovenije</w:t>
      </w:r>
    </w:p>
    <w:p w:rsidR="00307A62" w:rsidRDefault="00307A62" w:rsidP="00307A62">
      <w:pPr>
        <w:spacing w:after="0" w:line="240" w:lineRule="auto"/>
        <w:rPr>
          <w:rFonts w:ascii="Arial" w:hAnsi="Arial" w:cs="Arial"/>
          <w:b/>
        </w:rPr>
      </w:pPr>
    </w:p>
    <w:p w:rsidR="00307A62" w:rsidRPr="00CD78FD" w:rsidRDefault="00307A62" w:rsidP="00307A62">
      <w:pPr>
        <w:spacing w:after="0" w:line="240" w:lineRule="auto"/>
        <w:jc w:val="both"/>
        <w:rPr>
          <w:rFonts w:ascii="Arial" w:hAnsi="Arial" w:cs="Arial"/>
          <w:b/>
        </w:rPr>
      </w:pPr>
    </w:p>
    <w:p w:rsidR="00F14F05" w:rsidRPr="00CD78FD" w:rsidRDefault="00F14F05" w:rsidP="00CD78FD">
      <w:pPr>
        <w:spacing w:after="0" w:line="240" w:lineRule="auto"/>
        <w:jc w:val="center"/>
        <w:rPr>
          <w:rFonts w:ascii="Arial" w:hAnsi="Arial" w:cs="Arial"/>
          <w:b/>
        </w:rPr>
      </w:pPr>
    </w:p>
    <w:p w:rsidR="0024077B" w:rsidRPr="00CD78FD" w:rsidRDefault="001E5020" w:rsidP="00CD78FD">
      <w:p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Uredb</w:t>
      </w:r>
      <w:r w:rsidR="002831F1">
        <w:rPr>
          <w:rFonts w:ascii="Arial" w:hAnsi="Arial" w:cs="Arial"/>
          <w:b/>
        </w:rPr>
        <w:t>o</w:t>
      </w:r>
      <w:r w:rsidR="00EF403D" w:rsidRPr="00CD78FD">
        <w:rPr>
          <w:rFonts w:ascii="Arial" w:hAnsi="Arial" w:cs="Arial"/>
          <w:b/>
        </w:rPr>
        <w:t xml:space="preserve"> o </w:t>
      </w:r>
      <w:r w:rsidR="00BD5B6A">
        <w:rPr>
          <w:rFonts w:ascii="Arial" w:hAnsi="Arial" w:cs="Arial"/>
          <w:b/>
        </w:rPr>
        <w:t>razrešitv</w:t>
      </w:r>
      <w:r w:rsidR="00530902">
        <w:rPr>
          <w:rFonts w:ascii="Arial" w:hAnsi="Arial" w:cs="Arial"/>
          <w:b/>
        </w:rPr>
        <w:t>i</w:t>
      </w:r>
      <w:r w:rsidR="00BD5B6A">
        <w:rPr>
          <w:rFonts w:ascii="Arial" w:hAnsi="Arial" w:cs="Arial"/>
          <w:b/>
        </w:rPr>
        <w:t xml:space="preserve"> nasprotja javnih interesov</w:t>
      </w:r>
    </w:p>
    <w:p w:rsidR="00EF403D" w:rsidRPr="00CD78FD" w:rsidRDefault="00EF403D" w:rsidP="00CD78FD">
      <w:pPr>
        <w:spacing w:after="0" w:line="240" w:lineRule="auto"/>
        <w:rPr>
          <w:rFonts w:ascii="Arial" w:hAnsi="Arial" w:cs="Arial"/>
        </w:rPr>
      </w:pPr>
    </w:p>
    <w:p w:rsidR="00E846D8" w:rsidRPr="00CD78FD" w:rsidRDefault="00E846D8" w:rsidP="00CD78FD">
      <w:pPr>
        <w:spacing w:after="0" w:line="240" w:lineRule="auto"/>
        <w:rPr>
          <w:rFonts w:ascii="Arial" w:hAnsi="Arial" w:cs="Arial"/>
        </w:rPr>
      </w:pPr>
    </w:p>
    <w:p w:rsidR="001556E3" w:rsidRPr="00CD78FD" w:rsidRDefault="00031C7B" w:rsidP="00A419E5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SPLOŠ</w:t>
      </w:r>
      <w:r w:rsidR="004B7149" w:rsidRPr="00CD78FD">
        <w:rPr>
          <w:rFonts w:ascii="Arial" w:hAnsi="Arial" w:cs="Arial"/>
          <w:b/>
        </w:rPr>
        <w:t>NE DOLOČBE</w:t>
      </w:r>
    </w:p>
    <w:p w:rsidR="004B7149" w:rsidRDefault="004B7149" w:rsidP="00CD78FD">
      <w:pPr>
        <w:spacing w:after="0" w:line="240" w:lineRule="auto"/>
        <w:jc w:val="center"/>
        <w:rPr>
          <w:rFonts w:ascii="Arial" w:hAnsi="Arial" w:cs="Arial"/>
        </w:rPr>
      </w:pPr>
    </w:p>
    <w:p w:rsidR="00CD78FD" w:rsidRPr="00CD78FD" w:rsidRDefault="00CD78FD" w:rsidP="00CD78FD">
      <w:pPr>
        <w:spacing w:after="0" w:line="240" w:lineRule="auto"/>
        <w:jc w:val="center"/>
        <w:rPr>
          <w:rFonts w:ascii="Arial" w:hAnsi="Arial" w:cs="Arial"/>
        </w:rPr>
      </w:pPr>
    </w:p>
    <w:p w:rsidR="00EF403D" w:rsidRPr="00CD78FD" w:rsidRDefault="001556E3" w:rsidP="00F22337">
      <w:pPr>
        <w:pStyle w:val="Odstavekseznama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</w:t>
      </w:r>
      <w:r w:rsidR="00F9761E" w:rsidRPr="00CD78FD">
        <w:rPr>
          <w:rFonts w:ascii="Arial" w:hAnsi="Arial" w:cs="Arial"/>
          <w:b/>
        </w:rPr>
        <w:t>len</w:t>
      </w:r>
    </w:p>
    <w:p w:rsidR="00A07F15" w:rsidRPr="00CD78FD" w:rsidRDefault="00A07F15" w:rsidP="00F22337">
      <w:pPr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(vsebina)</w:t>
      </w:r>
    </w:p>
    <w:p w:rsidR="00CA7E71" w:rsidRDefault="00A92CFC" w:rsidP="00CD78FD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(1) </w:t>
      </w:r>
      <w:r w:rsidR="00F9761E" w:rsidRPr="00CD78FD">
        <w:rPr>
          <w:rFonts w:ascii="Arial" w:hAnsi="Arial" w:cs="Arial"/>
        </w:rPr>
        <w:t xml:space="preserve">Ta uredba podrobneje </w:t>
      </w:r>
      <w:r w:rsidR="00DF2B1D">
        <w:rPr>
          <w:rFonts w:ascii="Arial" w:hAnsi="Arial" w:cs="Arial"/>
        </w:rPr>
        <w:t>določa</w:t>
      </w:r>
      <w:r w:rsidR="00CA7E71">
        <w:rPr>
          <w:rFonts w:ascii="Arial" w:hAnsi="Arial" w:cs="Arial"/>
        </w:rPr>
        <w:t>:</w:t>
      </w:r>
    </w:p>
    <w:p w:rsidR="00CA7E71" w:rsidRDefault="00F9761E" w:rsidP="00400B72">
      <w:pPr>
        <w:numPr>
          <w:ilvl w:val="0"/>
          <w:numId w:val="19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merila za vrednotenje vp</w:t>
      </w:r>
      <w:r w:rsidR="00750E69" w:rsidRPr="00CD78FD">
        <w:rPr>
          <w:rFonts w:ascii="Arial" w:hAnsi="Arial" w:cs="Arial"/>
        </w:rPr>
        <w:t xml:space="preserve">livov na gospodarstvo, </w:t>
      </w:r>
      <w:r w:rsidRPr="00CD78FD">
        <w:rPr>
          <w:rFonts w:ascii="Arial" w:hAnsi="Arial" w:cs="Arial"/>
        </w:rPr>
        <w:t>družbo</w:t>
      </w:r>
      <w:r w:rsidR="00750E69" w:rsidRPr="00CD78FD">
        <w:rPr>
          <w:rFonts w:ascii="Arial" w:hAnsi="Arial" w:cs="Arial"/>
        </w:rPr>
        <w:t xml:space="preserve"> in okolje</w:t>
      </w:r>
      <w:r w:rsidRPr="00CD78FD">
        <w:rPr>
          <w:rFonts w:ascii="Arial" w:hAnsi="Arial" w:cs="Arial"/>
        </w:rPr>
        <w:t xml:space="preserve"> pri </w:t>
      </w:r>
      <w:r w:rsidR="00CA7E71">
        <w:rPr>
          <w:rFonts w:ascii="Arial" w:hAnsi="Arial" w:cs="Arial"/>
        </w:rPr>
        <w:t>odločanju o razrešitv</w:t>
      </w:r>
      <w:r w:rsidR="00394D7D">
        <w:rPr>
          <w:rFonts w:ascii="Arial" w:hAnsi="Arial" w:cs="Arial"/>
        </w:rPr>
        <w:t>i</w:t>
      </w:r>
      <w:r w:rsidR="00CA7E71">
        <w:rPr>
          <w:rFonts w:ascii="Arial" w:hAnsi="Arial" w:cs="Arial"/>
        </w:rPr>
        <w:t xml:space="preserve"> nasprotja javnih interesov in</w:t>
      </w:r>
    </w:p>
    <w:p w:rsidR="001556E3" w:rsidRPr="00CD78FD" w:rsidRDefault="00CA7E71" w:rsidP="00400B72">
      <w:pPr>
        <w:numPr>
          <w:ilvl w:val="0"/>
          <w:numId w:val="19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postopek odločanja o razrešitv</w:t>
      </w:r>
      <w:r w:rsidR="00FA714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nasprotja javnih interesov.</w:t>
      </w:r>
    </w:p>
    <w:p w:rsidR="00B1636F" w:rsidRDefault="00A92CFC" w:rsidP="00CD78FD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(2) </w:t>
      </w:r>
      <w:r w:rsidR="00657DE6">
        <w:rPr>
          <w:rFonts w:ascii="Arial" w:hAnsi="Arial" w:cs="Arial"/>
        </w:rPr>
        <w:t>Odločanje o razrešitv</w:t>
      </w:r>
      <w:r w:rsidR="00A74C55">
        <w:rPr>
          <w:rFonts w:ascii="Arial" w:hAnsi="Arial" w:cs="Arial"/>
        </w:rPr>
        <w:t>i</w:t>
      </w:r>
      <w:r w:rsidR="0067649A">
        <w:rPr>
          <w:rFonts w:ascii="Arial" w:hAnsi="Arial" w:cs="Arial"/>
        </w:rPr>
        <w:t xml:space="preserve"> nasprotja javnih interesov se lahko izvede v postopku priprave prostorskega akta: </w:t>
      </w:r>
    </w:p>
    <w:p w:rsidR="00CD72E8" w:rsidRPr="00620FC7" w:rsidRDefault="00256D73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državn</w:t>
      </w:r>
      <w:r w:rsidR="0067649A">
        <w:rPr>
          <w:rFonts w:ascii="Arial" w:hAnsi="Arial" w:cs="Arial"/>
        </w:rPr>
        <w:t>ega</w:t>
      </w:r>
      <w:r w:rsidRPr="00CD78FD">
        <w:rPr>
          <w:rFonts w:ascii="Arial" w:hAnsi="Arial" w:cs="Arial"/>
        </w:rPr>
        <w:t xml:space="preserve"> prostorsk</w:t>
      </w:r>
      <w:r w:rsidR="0067649A">
        <w:rPr>
          <w:rFonts w:ascii="Arial" w:hAnsi="Arial" w:cs="Arial"/>
        </w:rPr>
        <w:t>ega</w:t>
      </w:r>
      <w:r w:rsidRPr="00CD78FD">
        <w:rPr>
          <w:rFonts w:ascii="Arial" w:hAnsi="Arial" w:cs="Arial"/>
        </w:rPr>
        <w:t xml:space="preserve"> načrt</w:t>
      </w:r>
      <w:r w:rsidR="0067649A">
        <w:rPr>
          <w:rFonts w:ascii="Arial" w:hAnsi="Arial" w:cs="Arial"/>
        </w:rPr>
        <w:t>a</w:t>
      </w:r>
      <w:r w:rsidR="00E95067">
        <w:rPr>
          <w:rFonts w:ascii="Arial" w:hAnsi="Arial" w:cs="Arial"/>
        </w:rPr>
        <w:t xml:space="preserve"> (v nadalj</w:t>
      </w:r>
      <w:r w:rsidR="003C05F0">
        <w:rPr>
          <w:rFonts w:ascii="Arial" w:hAnsi="Arial" w:cs="Arial"/>
        </w:rPr>
        <w:t>njem besedilu</w:t>
      </w:r>
      <w:r w:rsidR="00E95067">
        <w:rPr>
          <w:rFonts w:ascii="Arial" w:hAnsi="Arial" w:cs="Arial"/>
        </w:rPr>
        <w:t>: DPN)</w:t>
      </w:r>
      <w:r w:rsidRPr="00CD78FD">
        <w:rPr>
          <w:rFonts w:ascii="Arial" w:hAnsi="Arial" w:cs="Arial"/>
        </w:rPr>
        <w:t xml:space="preserve">, </w:t>
      </w:r>
    </w:p>
    <w:p w:rsidR="00B1636F" w:rsidRDefault="00256D73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uredb</w:t>
      </w:r>
      <w:r w:rsidR="0067649A">
        <w:rPr>
          <w:rFonts w:ascii="Arial" w:hAnsi="Arial" w:cs="Arial"/>
        </w:rPr>
        <w:t>e</w:t>
      </w:r>
      <w:r w:rsidRPr="00CD78FD">
        <w:rPr>
          <w:rFonts w:ascii="Arial" w:hAnsi="Arial" w:cs="Arial"/>
        </w:rPr>
        <w:t xml:space="preserve"> o najustreznejši varianti, </w:t>
      </w:r>
    </w:p>
    <w:p w:rsidR="00B1636F" w:rsidRDefault="007E506C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občinsk</w:t>
      </w:r>
      <w:r w:rsidR="0067649A">
        <w:rPr>
          <w:rFonts w:ascii="Arial" w:hAnsi="Arial" w:cs="Arial"/>
        </w:rPr>
        <w:t>ega</w:t>
      </w:r>
      <w:r w:rsidRPr="00CD78FD">
        <w:rPr>
          <w:rFonts w:ascii="Arial" w:hAnsi="Arial" w:cs="Arial"/>
        </w:rPr>
        <w:t xml:space="preserve"> prostorsk</w:t>
      </w:r>
      <w:r w:rsidR="0067649A">
        <w:rPr>
          <w:rFonts w:ascii="Arial" w:hAnsi="Arial" w:cs="Arial"/>
        </w:rPr>
        <w:t>ega</w:t>
      </w:r>
      <w:r w:rsidRPr="00CD78FD">
        <w:rPr>
          <w:rFonts w:ascii="Arial" w:hAnsi="Arial" w:cs="Arial"/>
        </w:rPr>
        <w:t xml:space="preserve"> načrt</w:t>
      </w:r>
      <w:r w:rsidR="0067649A">
        <w:rPr>
          <w:rFonts w:ascii="Arial" w:hAnsi="Arial" w:cs="Arial"/>
        </w:rPr>
        <w:t>a</w:t>
      </w:r>
      <w:r w:rsidR="00F4797A">
        <w:rPr>
          <w:rFonts w:ascii="Arial" w:hAnsi="Arial" w:cs="Arial"/>
        </w:rPr>
        <w:t xml:space="preserve"> (</w:t>
      </w:r>
      <w:r w:rsidR="003C05F0">
        <w:rPr>
          <w:rFonts w:ascii="Arial" w:hAnsi="Arial" w:cs="Arial"/>
        </w:rPr>
        <w:t>v nadaljnjem besedilu</w:t>
      </w:r>
      <w:r w:rsidR="00F4797A">
        <w:rPr>
          <w:rFonts w:ascii="Arial" w:hAnsi="Arial" w:cs="Arial"/>
        </w:rPr>
        <w:t>: OPN)</w:t>
      </w:r>
      <w:r w:rsidRPr="00CD78FD">
        <w:rPr>
          <w:rFonts w:ascii="Arial" w:hAnsi="Arial" w:cs="Arial"/>
        </w:rPr>
        <w:t>,</w:t>
      </w:r>
      <w:r w:rsidR="00C54A27" w:rsidRPr="00CD78FD">
        <w:rPr>
          <w:rFonts w:ascii="Arial" w:hAnsi="Arial" w:cs="Arial"/>
        </w:rPr>
        <w:t xml:space="preserve"> </w:t>
      </w:r>
    </w:p>
    <w:p w:rsidR="00360391" w:rsidRPr="00DA35E1" w:rsidRDefault="00C54A27" w:rsidP="00DA35E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občinsk</w:t>
      </w:r>
      <w:r w:rsidR="0067649A">
        <w:rPr>
          <w:rFonts w:ascii="Arial" w:hAnsi="Arial" w:cs="Arial"/>
        </w:rPr>
        <w:t>ega</w:t>
      </w:r>
      <w:r w:rsidRPr="00CD78FD">
        <w:rPr>
          <w:rFonts w:ascii="Arial" w:hAnsi="Arial" w:cs="Arial"/>
        </w:rPr>
        <w:t xml:space="preserve"> podrobn</w:t>
      </w:r>
      <w:r w:rsidR="0067649A">
        <w:rPr>
          <w:rFonts w:ascii="Arial" w:hAnsi="Arial" w:cs="Arial"/>
        </w:rPr>
        <w:t>ega</w:t>
      </w:r>
      <w:r w:rsidR="00785080" w:rsidRPr="00CD78FD">
        <w:rPr>
          <w:rFonts w:ascii="Arial" w:hAnsi="Arial" w:cs="Arial"/>
        </w:rPr>
        <w:t xml:space="preserve"> prostorsk</w:t>
      </w:r>
      <w:r w:rsidR="0067649A">
        <w:rPr>
          <w:rFonts w:ascii="Arial" w:hAnsi="Arial" w:cs="Arial"/>
        </w:rPr>
        <w:t>ega</w:t>
      </w:r>
      <w:r w:rsidR="00785080" w:rsidRPr="00CD78FD">
        <w:rPr>
          <w:rFonts w:ascii="Arial" w:hAnsi="Arial" w:cs="Arial"/>
        </w:rPr>
        <w:t xml:space="preserve"> načrt</w:t>
      </w:r>
      <w:r w:rsidR="0067649A">
        <w:rPr>
          <w:rFonts w:ascii="Arial" w:hAnsi="Arial" w:cs="Arial"/>
        </w:rPr>
        <w:t>a</w:t>
      </w:r>
      <w:r w:rsidR="00F4797A">
        <w:rPr>
          <w:rFonts w:ascii="Arial" w:hAnsi="Arial" w:cs="Arial"/>
        </w:rPr>
        <w:t xml:space="preserve"> (</w:t>
      </w:r>
      <w:r w:rsidR="003C05F0">
        <w:rPr>
          <w:rFonts w:ascii="Arial" w:hAnsi="Arial" w:cs="Arial"/>
        </w:rPr>
        <w:t>v nadaljnjem besedilu</w:t>
      </w:r>
      <w:r w:rsidR="00F4797A">
        <w:rPr>
          <w:rFonts w:ascii="Arial" w:hAnsi="Arial" w:cs="Arial"/>
        </w:rPr>
        <w:t>: OPPN)</w:t>
      </w:r>
      <w:r w:rsidR="007E506C" w:rsidRPr="00CD78FD">
        <w:rPr>
          <w:rFonts w:ascii="Arial" w:hAnsi="Arial" w:cs="Arial"/>
        </w:rPr>
        <w:t>,</w:t>
      </w:r>
      <w:r w:rsidR="00CD049F" w:rsidRPr="00DA35E1">
        <w:rPr>
          <w:rFonts w:ascii="Arial" w:hAnsi="Arial" w:cs="Arial"/>
        </w:rPr>
        <w:t xml:space="preserve"> </w:t>
      </w:r>
      <w:r w:rsidR="00E95067" w:rsidRPr="00DA35E1">
        <w:rPr>
          <w:rFonts w:ascii="Arial" w:hAnsi="Arial" w:cs="Arial"/>
        </w:rPr>
        <w:t xml:space="preserve"> </w:t>
      </w:r>
    </w:p>
    <w:p w:rsidR="00DA35E1" w:rsidRDefault="00360391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akcijskega programa</w:t>
      </w:r>
      <w:r w:rsidR="00CD049F">
        <w:rPr>
          <w:rFonts w:ascii="Arial" w:hAnsi="Arial" w:cs="Arial"/>
        </w:rPr>
        <w:t xml:space="preserve"> za izvajanje Strategije,</w:t>
      </w:r>
    </w:p>
    <w:p w:rsidR="00360391" w:rsidRDefault="00DA35E1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regionaln</w:t>
      </w:r>
      <w:r>
        <w:rPr>
          <w:rFonts w:ascii="Arial" w:hAnsi="Arial" w:cs="Arial"/>
        </w:rPr>
        <w:t>ega</w:t>
      </w:r>
      <w:r w:rsidRPr="00CD78FD">
        <w:rPr>
          <w:rFonts w:ascii="Arial" w:hAnsi="Arial" w:cs="Arial"/>
        </w:rPr>
        <w:t xml:space="preserve"> prostorsk</w:t>
      </w:r>
      <w:r>
        <w:rPr>
          <w:rFonts w:ascii="Arial" w:hAnsi="Arial" w:cs="Arial"/>
        </w:rPr>
        <w:t>ega</w:t>
      </w:r>
      <w:r w:rsidRPr="00CD78FD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a</w:t>
      </w:r>
      <w:r w:rsidR="00C95E04">
        <w:rPr>
          <w:rFonts w:ascii="Arial" w:hAnsi="Arial" w:cs="Arial"/>
        </w:rPr>
        <w:t xml:space="preserve"> ali</w:t>
      </w:r>
    </w:p>
    <w:p w:rsidR="007834DC" w:rsidRPr="001A4FF8" w:rsidRDefault="00360391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občinskega prostorskega plana</w:t>
      </w:r>
      <w:r w:rsidR="001A4FF8">
        <w:rPr>
          <w:rFonts w:ascii="Arial" w:hAnsi="Arial" w:cs="Arial"/>
        </w:rPr>
        <w:t>.</w:t>
      </w:r>
    </w:p>
    <w:p w:rsidR="00F74216" w:rsidRDefault="0037644A" w:rsidP="00CC4206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(3) Ta uredba se uporablja tudi</w:t>
      </w:r>
      <w:r w:rsidR="00CC4206">
        <w:rPr>
          <w:rFonts w:ascii="Arial" w:hAnsi="Arial" w:cs="Arial"/>
        </w:rPr>
        <w:t xml:space="preserve"> </w:t>
      </w:r>
      <w:r w:rsidR="00AA2A1A">
        <w:rPr>
          <w:rFonts w:ascii="Arial" w:hAnsi="Arial" w:cs="Arial"/>
        </w:rPr>
        <w:t xml:space="preserve">pri podrobnejšem prostorskem načrtovanju in dovoljevanju, ki se izvaja v okviru </w:t>
      </w:r>
      <w:r w:rsidR="00F85064">
        <w:rPr>
          <w:rFonts w:ascii="Arial" w:hAnsi="Arial" w:cs="Arial"/>
        </w:rPr>
        <w:t>združen</w:t>
      </w:r>
      <w:r w:rsidR="00AA2A1A">
        <w:rPr>
          <w:rFonts w:ascii="Arial" w:hAnsi="Arial" w:cs="Arial"/>
        </w:rPr>
        <w:t>ega</w:t>
      </w:r>
      <w:r w:rsidR="00F85064">
        <w:rPr>
          <w:rFonts w:ascii="Arial" w:hAnsi="Arial" w:cs="Arial"/>
        </w:rPr>
        <w:t xml:space="preserve"> postop</w:t>
      </w:r>
      <w:r w:rsidR="00AA2A1A">
        <w:rPr>
          <w:rFonts w:ascii="Arial" w:hAnsi="Arial" w:cs="Arial"/>
        </w:rPr>
        <w:t>ka</w:t>
      </w:r>
      <w:r w:rsidR="000E68DD">
        <w:rPr>
          <w:rFonts w:ascii="Arial" w:hAnsi="Arial" w:cs="Arial"/>
        </w:rPr>
        <w:t xml:space="preserve"> </w:t>
      </w:r>
      <w:r w:rsidR="00D023B4">
        <w:rPr>
          <w:rFonts w:ascii="Arial" w:hAnsi="Arial" w:cs="Arial"/>
        </w:rPr>
        <w:t>ali</w:t>
      </w:r>
      <w:r w:rsidR="000E68DD">
        <w:rPr>
          <w:rFonts w:ascii="Arial" w:hAnsi="Arial" w:cs="Arial"/>
        </w:rPr>
        <w:t xml:space="preserve"> deln</w:t>
      </w:r>
      <w:r w:rsidR="00AA2A1A">
        <w:rPr>
          <w:rFonts w:ascii="Arial" w:hAnsi="Arial" w:cs="Arial"/>
        </w:rPr>
        <w:t>ega</w:t>
      </w:r>
      <w:r w:rsidR="000E68DD">
        <w:rPr>
          <w:rFonts w:ascii="Arial" w:hAnsi="Arial" w:cs="Arial"/>
        </w:rPr>
        <w:t xml:space="preserve"> združen</w:t>
      </w:r>
      <w:r w:rsidR="00AA2A1A">
        <w:rPr>
          <w:rFonts w:ascii="Arial" w:hAnsi="Arial" w:cs="Arial"/>
        </w:rPr>
        <w:t>ega</w:t>
      </w:r>
      <w:r w:rsidR="000E68DD">
        <w:rPr>
          <w:rFonts w:ascii="Arial" w:hAnsi="Arial" w:cs="Arial"/>
        </w:rPr>
        <w:t xml:space="preserve"> postop</w:t>
      </w:r>
      <w:r w:rsidR="00AA2A1A">
        <w:rPr>
          <w:rFonts w:ascii="Arial" w:hAnsi="Arial" w:cs="Arial"/>
        </w:rPr>
        <w:t>ka</w:t>
      </w:r>
      <w:r w:rsidR="0038087C">
        <w:rPr>
          <w:rFonts w:ascii="Arial" w:hAnsi="Arial" w:cs="Arial"/>
        </w:rPr>
        <w:t xml:space="preserve"> pri drža</w:t>
      </w:r>
      <w:r w:rsidR="00831437">
        <w:rPr>
          <w:rFonts w:ascii="Arial" w:hAnsi="Arial" w:cs="Arial"/>
        </w:rPr>
        <w:t>vnem prostorskem načrtovanju</w:t>
      </w:r>
      <w:r w:rsidR="00F56E10">
        <w:rPr>
          <w:rFonts w:ascii="Arial" w:hAnsi="Arial" w:cs="Arial"/>
        </w:rPr>
        <w:t>.</w:t>
      </w:r>
    </w:p>
    <w:p w:rsidR="009F276E" w:rsidRDefault="009F276E" w:rsidP="009F276E">
      <w:pPr>
        <w:spacing w:before="120" w:after="0" w:line="240" w:lineRule="auto"/>
        <w:jc w:val="both"/>
        <w:rPr>
          <w:rFonts w:ascii="Arial" w:hAnsi="Arial" w:cs="Arial"/>
        </w:rPr>
      </w:pPr>
    </w:p>
    <w:p w:rsidR="009F276E" w:rsidRPr="00CD78FD" w:rsidRDefault="009F276E" w:rsidP="009F276E">
      <w:pPr>
        <w:spacing w:before="120" w:after="0" w:line="240" w:lineRule="auto"/>
        <w:jc w:val="both"/>
        <w:rPr>
          <w:rFonts w:ascii="Arial" w:hAnsi="Arial" w:cs="Arial"/>
        </w:rPr>
      </w:pPr>
    </w:p>
    <w:p w:rsidR="006956DD" w:rsidRPr="00CD78FD" w:rsidRDefault="006956DD" w:rsidP="00CD78FD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člen</w:t>
      </w:r>
    </w:p>
    <w:p w:rsidR="006956DD" w:rsidRPr="00CD78FD" w:rsidRDefault="006956DD" w:rsidP="00031C7B">
      <w:pPr>
        <w:pStyle w:val="Odstavekseznama"/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</w:t>
      </w:r>
      <w:r w:rsidR="005F22E4">
        <w:rPr>
          <w:rFonts w:ascii="Arial" w:hAnsi="Arial" w:cs="Arial"/>
          <w:b/>
        </w:rPr>
        <w:t>izrazi</w:t>
      </w:r>
      <w:r w:rsidRPr="00CD78FD">
        <w:rPr>
          <w:rFonts w:ascii="Arial" w:hAnsi="Arial" w:cs="Arial"/>
          <w:b/>
        </w:rPr>
        <w:t>)</w:t>
      </w:r>
    </w:p>
    <w:p w:rsidR="00300654" w:rsidRDefault="005F22E4" w:rsidP="00CD78FD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Izrazi</w:t>
      </w:r>
      <w:r w:rsidR="00300654">
        <w:rPr>
          <w:rFonts w:ascii="Arial" w:hAnsi="Arial" w:cs="Arial"/>
        </w:rPr>
        <w:t>, uporabljeni v tem predpisu, imajo naslednji pomen:</w:t>
      </w:r>
    </w:p>
    <w:p w:rsidR="00300654" w:rsidRDefault="00300654" w:rsidP="00A419E5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izravnalni ukrep je ukrep, s katerim se</w:t>
      </w:r>
      <w:r w:rsidRPr="00300654">
        <w:rPr>
          <w:rFonts w:ascii="Arial" w:hAnsi="Arial" w:cs="Arial"/>
        </w:rPr>
        <w:t xml:space="preserve"> izravnajo škodljive posledice</w:t>
      </w:r>
      <w:r w:rsidR="00F84908">
        <w:rPr>
          <w:rFonts w:ascii="Arial" w:hAnsi="Arial" w:cs="Arial"/>
        </w:rPr>
        <w:t xml:space="preserve"> načrtovane prostorske ureditve</w:t>
      </w:r>
      <w:r w:rsidRPr="00300654">
        <w:rPr>
          <w:rFonts w:ascii="Arial" w:hAnsi="Arial" w:cs="Arial"/>
        </w:rPr>
        <w:t xml:space="preserve"> </w:t>
      </w:r>
      <w:r w:rsidR="00B43DE7">
        <w:rPr>
          <w:rFonts w:ascii="Arial" w:hAnsi="Arial" w:cs="Arial"/>
        </w:rPr>
        <w:t>/</w:t>
      </w:r>
      <w:r w:rsidR="00CE5938">
        <w:rPr>
          <w:rFonts w:ascii="Arial" w:hAnsi="Arial" w:cs="Arial"/>
        </w:rPr>
        <w:t xml:space="preserve"> </w:t>
      </w:r>
      <w:r w:rsidR="00B43DE7">
        <w:rPr>
          <w:rFonts w:ascii="Arial" w:hAnsi="Arial" w:cs="Arial"/>
        </w:rPr>
        <w:t xml:space="preserve">načrtovanih rešitev prostorskega akta </w:t>
      </w:r>
      <w:r w:rsidRPr="00300654">
        <w:rPr>
          <w:rFonts w:ascii="Arial" w:hAnsi="Arial" w:cs="Arial"/>
        </w:rPr>
        <w:t>za posamez</w:t>
      </w:r>
      <w:r w:rsidR="00155373">
        <w:rPr>
          <w:rFonts w:ascii="Arial" w:hAnsi="Arial" w:cs="Arial"/>
        </w:rPr>
        <w:t>en</w:t>
      </w:r>
      <w:r w:rsidRPr="00300654">
        <w:rPr>
          <w:rFonts w:ascii="Arial" w:hAnsi="Arial" w:cs="Arial"/>
        </w:rPr>
        <w:t xml:space="preserve"> javn</w:t>
      </w:r>
      <w:r w:rsidR="00155373">
        <w:rPr>
          <w:rFonts w:ascii="Arial" w:hAnsi="Arial" w:cs="Arial"/>
        </w:rPr>
        <w:t>i</w:t>
      </w:r>
      <w:r w:rsidRPr="00300654">
        <w:rPr>
          <w:rFonts w:ascii="Arial" w:hAnsi="Arial" w:cs="Arial"/>
        </w:rPr>
        <w:t xml:space="preserve"> </w:t>
      </w:r>
      <w:r w:rsidR="00155373">
        <w:rPr>
          <w:rFonts w:ascii="Arial" w:hAnsi="Arial" w:cs="Arial"/>
        </w:rPr>
        <w:t>interes</w:t>
      </w:r>
      <w:r w:rsidRPr="00300654">
        <w:rPr>
          <w:rFonts w:ascii="Arial" w:hAnsi="Arial" w:cs="Arial"/>
        </w:rPr>
        <w:t xml:space="preserve">, </w:t>
      </w:r>
      <w:r w:rsidR="00665690">
        <w:rPr>
          <w:rFonts w:ascii="Arial" w:hAnsi="Arial" w:cs="Arial"/>
        </w:rPr>
        <w:t>za katerega se z odločitvijo o razrešitvi nasprotja interesov podeli izjema od ciljev</w:t>
      </w:r>
      <w:r w:rsidR="00086ADD">
        <w:rPr>
          <w:rFonts w:ascii="Arial" w:hAnsi="Arial" w:cs="Arial"/>
        </w:rPr>
        <w:t>, postavljenih v predpisih ali razvojnih dokumentih države</w:t>
      </w:r>
      <w:r w:rsidRPr="00300654">
        <w:rPr>
          <w:rFonts w:ascii="Arial" w:hAnsi="Arial" w:cs="Arial"/>
        </w:rPr>
        <w:t xml:space="preserve">, </w:t>
      </w:r>
      <w:r w:rsidR="00BE442E">
        <w:rPr>
          <w:rFonts w:ascii="Arial" w:hAnsi="Arial" w:cs="Arial"/>
        </w:rPr>
        <w:t xml:space="preserve">in sicer </w:t>
      </w:r>
      <w:r w:rsidRPr="00300654">
        <w:rPr>
          <w:rFonts w:ascii="Arial" w:hAnsi="Arial" w:cs="Arial"/>
        </w:rPr>
        <w:t xml:space="preserve">na način, da </w:t>
      </w:r>
      <w:r>
        <w:rPr>
          <w:rFonts w:ascii="Arial" w:hAnsi="Arial" w:cs="Arial"/>
        </w:rPr>
        <w:t xml:space="preserve">se </w:t>
      </w:r>
      <w:r w:rsidRPr="00300654">
        <w:rPr>
          <w:rFonts w:ascii="Arial" w:hAnsi="Arial" w:cs="Arial"/>
        </w:rPr>
        <w:t>vzpostavijo drug</w:t>
      </w:r>
      <w:r w:rsidR="00C0186C">
        <w:rPr>
          <w:rFonts w:ascii="Arial" w:hAnsi="Arial" w:cs="Arial"/>
        </w:rPr>
        <w:t>i</w:t>
      </w:r>
      <w:r w:rsidRPr="00300654">
        <w:rPr>
          <w:rFonts w:ascii="Arial" w:hAnsi="Arial" w:cs="Arial"/>
        </w:rPr>
        <w:t xml:space="preserve"> pozitiv</w:t>
      </w:r>
      <w:r w:rsidR="00A948E8">
        <w:rPr>
          <w:rFonts w:ascii="Arial" w:hAnsi="Arial" w:cs="Arial"/>
        </w:rPr>
        <w:t>n</w:t>
      </w:r>
      <w:r w:rsidR="00DF7513">
        <w:rPr>
          <w:rFonts w:ascii="Arial" w:hAnsi="Arial" w:cs="Arial"/>
        </w:rPr>
        <w:t>i</w:t>
      </w:r>
      <w:r w:rsidR="00A948E8">
        <w:rPr>
          <w:rFonts w:ascii="Arial" w:hAnsi="Arial" w:cs="Arial"/>
        </w:rPr>
        <w:t xml:space="preserve"> </w:t>
      </w:r>
      <w:r w:rsidR="00DF7513">
        <w:rPr>
          <w:rFonts w:ascii="Arial" w:hAnsi="Arial" w:cs="Arial"/>
        </w:rPr>
        <w:t>učinki</w:t>
      </w:r>
      <w:r w:rsidR="00A948E8">
        <w:rPr>
          <w:rFonts w:ascii="Arial" w:hAnsi="Arial" w:cs="Arial"/>
        </w:rPr>
        <w:t xml:space="preserve"> za </w:t>
      </w:r>
      <w:r w:rsidR="00BE442E">
        <w:rPr>
          <w:rFonts w:ascii="Arial" w:hAnsi="Arial" w:cs="Arial"/>
        </w:rPr>
        <w:t>t</w:t>
      </w:r>
      <w:r w:rsidR="00986966">
        <w:rPr>
          <w:rFonts w:ascii="Arial" w:hAnsi="Arial" w:cs="Arial"/>
        </w:rPr>
        <w:t>a</w:t>
      </w:r>
      <w:r w:rsidR="00A948E8">
        <w:rPr>
          <w:rFonts w:ascii="Arial" w:hAnsi="Arial" w:cs="Arial"/>
        </w:rPr>
        <w:t xml:space="preserve"> javn</w:t>
      </w:r>
      <w:r w:rsidR="00986966">
        <w:rPr>
          <w:rFonts w:ascii="Arial" w:hAnsi="Arial" w:cs="Arial"/>
        </w:rPr>
        <w:t>i</w:t>
      </w:r>
      <w:r w:rsidR="00A948E8">
        <w:rPr>
          <w:rFonts w:ascii="Arial" w:hAnsi="Arial" w:cs="Arial"/>
        </w:rPr>
        <w:t xml:space="preserve"> </w:t>
      </w:r>
      <w:r w:rsidR="00986966">
        <w:rPr>
          <w:rFonts w:ascii="Arial" w:hAnsi="Arial" w:cs="Arial"/>
        </w:rPr>
        <w:t>interes</w:t>
      </w:r>
      <w:r w:rsidR="00A948E8">
        <w:rPr>
          <w:rFonts w:ascii="Arial" w:hAnsi="Arial" w:cs="Arial"/>
        </w:rPr>
        <w:t xml:space="preserve"> po področjih in merili</w:t>
      </w:r>
      <w:r w:rsidR="006043CB">
        <w:rPr>
          <w:rFonts w:ascii="Arial" w:hAnsi="Arial" w:cs="Arial"/>
        </w:rPr>
        <w:t>h</w:t>
      </w:r>
      <w:r w:rsidR="00986966">
        <w:rPr>
          <w:rFonts w:ascii="Arial" w:hAnsi="Arial" w:cs="Arial"/>
        </w:rPr>
        <w:t xml:space="preserve"> za vrednotenje vplivov</w:t>
      </w:r>
      <w:r w:rsidR="006043CB">
        <w:rPr>
          <w:rFonts w:ascii="Arial" w:hAnsi="Arial" w:cs="Arial"/>
        </w:rPr>
        <w:t>, kot so določena v tej uredbi</w:t>
      </w:r>
      <w:r w:rsidR="00CA0528">
        <w:rPr>
          <w:rFonts w:ascii="Arial" w:hAnsi="Arial" w:cs="Arial"/>
        </w:rPr>
        <w:t>,</w:t>
      </w:r>
      <w:r w:rsidR="006043CB">
        <w:rPr>
          <w:rFonts w:ascii="Arial" w:hAnsi="Arial" w:cs="Arial"/>
        </w:rPr>
        <w:t xml:space="preserve"> hkrati pa ne povzročajo dodatnih škodljivih posledic</w:t>
      </w:r>
      <w:r w:rsidR="00EC2625">
        <w:rPr>
          <w:rFonts w:ascii="Arial" w:hAnsi="Arial" w:cs="Arial"/>
        </w:rPr>
        <w:t xml:space="preserve"> za druge javne </w:t>
      </w:r>
      <w:r w:rsidR="00B80E8F">
        <w:rPr>
          <w:rFonts w:ascii="Arial" w:hAnsi="Arial" w:cs="Arial"/>
        </w:rPr>
        <w:t>interese</w:t>
      </w:r>
      <w:r w:rsidR="00EC2625">
        <w:rPr>
          <w:rFonts w:ascii="Arial" w:hAnsi="Arial" w:cs="Arial"/>
        </w:rPr>
        <w:t>;</w:t>
      </w:r>
    </w:p>
    <w:p w:rsidR="00884BC5" w:rsidRDefault="00884BC5" w:rsidP="00A419E5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načrtovana prostorska ureditev je tista prostorska ureditev, ki je predmet </w:t>
      </w:r>
      <w:r w:rsidR="004D06AC">
        <w:rPr>
          <w:rFonts w:ascii="Arial" w:hAnsi="Arial" w:cs="Arial"/>
        </w:rPr>
        <w:t>odločanja o razrešitv</w:t>
      </w:r>
      <w:r w:rsidR="003A3ADE">
        <w:rPr>
          <w:rFonts w:ascii="Arial" w:hAnsi="Arial" w:cs="Arial"/>
        </w:rPr>
        <w:t>i</w:t>
      </w:r>
      <w:r w:rsidR="004D06AC">
        <w:rPr>
          <w:rFonts w:ascii="Arial" w:hAnsi="Arial" w:cs="Arial"/>
        </w:rPr>
        <w:t xml:space="preserve"> nasprotja javnih interesov </w:t>
      </w:r>
      <w:r>
        <w:rPr>
          <w:rFonts w:ascii="Arial" w:hAnsi="Arial" w:cs="Arial"/>
        </w:rPr>
        <w:t xml:space="preserve">in je načrtovana v </w:t>
      </w:r>
      <w:r w:rsidR="0043134D">
        <w:rPr>
          <w:rFonts w:ascii="Arial" w:hAnsi="Arial" w:cs="Arial"/>
        </w:rPr>
        <w:t xml:space="preserve">posameznem </w:t>
      </w:r>
      <w:r>
        <w:rPr>
          <w:rFonts w:ascii="Arial" w:hAnsi="Arial" w:cs="Arial"/>
        </w:rPr>
        <w:t>prostorskem aktu;</w:t>
      </w:r>
    </w:p>
    <w:p w:rsidR="00D77450" w:rsidRDefault="00370473" w:rsidP="00A419E5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ničelna alternativa</w:t>
      </w:r>
      <w:r w:rsidR="00C738DA">
        <w:rPr>
          <w:rFonts w:ascii="Arial" w:hAnsi="Arial" w:cs="Arial"/>
        </w:rPr>
        <w:t xml:space="preserve"> je alternativna rešitev, pri kateri</w:t>
      </w:r>
      <w:r w:rsidR="00EC2625">
        <w:rPr>
          <w:rFonts w:ascii="Arial" w:hAnsi="Arial" w:cs="Arial"/>
        </w:rPr>
        <w:t xml:space="preserve"> ne pride do izvedbe načrtovane prostorske </w:t>
      </w:r>
      <w:r w:rsidR="00B43DE7">
        <w:rPr>
          <w:rFonts w:ascii="Arial" w:hAnsi="Arial" w:cs="Arial"/>
        </w:rPr>
        <w:t>rešitve</w:t>
      </w:r>
      <w:r w:rsidR="00BC5382">
        <w:rPr>
          <w:rFonts w:ascii="Arial" w:hAnsi="Arial" w:cs="Arial"/>
        </w:rPr>
        <w:t xml:space="preserve">, tako da </w:t>
      </w:r>
      <w:r w:rsidR="00C738DA">
        <w:rPr>
          <w:rFonts w:ascii="Arial" w:hAnsi="Arial" w:cs="Arial"/>
        </w:rPr>
        <w:t>ostane stanje v prostoru nespremenjeno</w:t>
      </w:r>
      <w:r w:rsidR="00953B0B">
        <w:rPr>
          <w:rFonts w:ascii="Arial" w:hAnsi="Arial" w:cs="Arial"/>
        </w:rPr>
        <w:t>;</w:t>
      </w:r>
    </w:p>
    <w:p w:rsidR="00BA739E" w:rsidRPr="00E17CD7" w:rsidRDefault="00B70314" w:rsidP="00A419E5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odločanje o razrešitv</w:t>
      </w:r>
      <w:r w:rsidR="00B2618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nasprotja javnih interesov</w:t>
      </w:r>
      <w:r w:rsidR="00BA739E">
        <w:rPr>
          <w:rFonts w:ascii="Arial" w:hAnsi="Arial" w:cs="Arial"/>
        </w:rPr>
        <w:t xml:space="preserve"> je postopek, v katerem se lahko </w:t>
      </w:r>
      <w:r w:rsidR="00B2618E" w:rsidRPr="00B2618E">
        <w:rPr>
          <w:rFonts w:ascii="Arial" w:hAnsi="Arial" w:cs="Arial"/>
        </w:rPr>
        <w:t xml:space="preserve">na podlagi vrednotenja vplivov na gospodarstvo, družbo in okolje podeli izjema od postavljenih varstvenih ali razvojnih ciljev </w:t>
      </w:r>
      <w:r w:rsidR="00B2618E">
        <w:rPr>
          <w:rFonts w:ascii="Arial" w:hAnsi="Arial" w:cs="Arial"/>
        </w:rPr>
        <w:t xml:space="preserve">in </w:t>
      </w:r>
      <w:r w:rsidR="00BA739E">
        <w:rPr>
          <w:rFonts w:ascii="Arial" w:hAnsi="Arial" w:cs="Arial"/>
        </w:rPr>
        <w:t>potrdi načrtovana prostorska ureditev kot ustrezna</w:t>
      </w:r>
      <w:r w:rsidR="00734B14">
        <w:rPr>
          <w:rFonts w:ascii="Arial" w:hAnsi="Arial" w:cs="Arial"/>
        </w:rPr>
        <w:t xml:space="preserve">, pri čemer se </w:t>
      </w:r>
      <w:r w:rsidR="00F84908">
        <w:rPr>
          <w:rFonts w:ascii="Arial" w:hAnsi="Arial" w:cs="Arial"/>
        </w:rPr>
        <w:t xml:space="preserve">lahko </w:t>
      </w:r>
      <w:r w:rsidR="00734B14">
        <w:rPr>
          <w:rFonts w:ascii="Arial" w:hAnsi="Arial" w:cs="Arial"/>
        </w:rPr>
        <w:t xml:space="preserve">določijo </w:t>
      </w:r>
      <w:r w:rsidR="00CF3C2A">
        <w:rPr>
          <w:rFonts w:ascii="Arial" w:hAnsi="Arial" w:cs="Arial"/>
        </w:rPr>
        <w:t>tud</w:t>
      </w:r>
      <w:r w:rsidR="00734B14">
        <w:rPr>
          <w:rFonts w:ascii="Arial" w:hAnsi="Arial" w:cs="Arial"/>
        </w:rPr>
        <w:t>i izravnali ukrepi</w:t>
      </w:r>
      <w:r w:rsidR="00B2618E">
        <w:rPr>
          <w:rFonts w:ascii="Arial" w:hAnsi="Arial" w:cs="Arial"/>
        </w:rPr>
        <w:t>;</w:t>
      </w:r>
    </w:p>
    <w:p w:rsidR="00126525" w:rsidRDefault="00126525" w:rsidP="00A419E5">
      <w:pPr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primerna alternativna </w:t>
      </w:r>
      <w:r w:rsidRPr="002E407A">
        <w:rPr>
          <w:rFonts w:ascii="Arial" w:hAnsi="Arial" w:cs="Arial"/>
        </w:rPr>
        <w:t xml:space="preserve">rešitev je </w:t>
      </w:r>
      <w:r w:rsidR="009A3665">
        <w:rPr>
          <w:rFonts w:ascii="Arial" w:hAnsi="Arial" w:cs="Arial"/>
        </w:rPr>
        <w:t xml:space="preserve">strokovno sprejemljiva in izvedljiva </w:t>
      </w:r>
      <w:r w:rsidRPr="002E407A">
        <w:rPr>
          <w:rFonts w:ascii="Arial" w:hAnsi="Arial" w:cs="Arial"/>
        </w:rPr>
        <w:t>rešitev</w:t>
      </w:r>
      <w:r>
        <w:t xml:space="preserve">, </w:t>
      </w:r>
      <w:r>
        <w:rPr>
          <w:rFonts w:ascii="Arial" w:hAnsi="Arial" w:cs="Arial"/>
        </w:rPr>
        <w:t xml:space="preserve">ki </w:t>
      </w:r>
      <w:r w:rsidR="00B43DE7">
        <w:rPr>
          <w:rFonts w:ascii="Arial" w:hAnsi="Arial" w:cs="Arial"/>
        </w:rPr>
        <w:t>uresničuje</w:t>
      </w:r>
      <w:r w:rsidRPr="00D701B6">
        <w:rPr>
          <w:rFonts w:ascii="Arial" w:hAnsi="Arial" w:cs="Arial"/>
        </w:rPr>
        <w:t xml:space="preserve"> </w:t>
      </w:r>
      <w:r w:rsidR="00B43DE7">
        <w:rPr>
          <w:rFonts w:ascii="Arial" w:hAnsi="Arial" w:cs="Arial"/>
        </w:rPr>
        <w:t xml:space="preserve">isti </w:t>
      </w:r>
      <w:r w:rsidR="00DC5489">
        <w:rPr>
          <w:rFonts w:ascii="Arial" w:hAnsi="Arial" w:cs="Arial"/>
        </w:rPr>
        <w:t xml:space="preserve">namen </w:t>
      </w:r>
      <w:r w:rsidR="00462076">
        <w:rPr>
          <w:rFonts w:ascii="Arial" w:hAnsi="Arial" w:cs="Arial"/>
        </w:rPr>
        <w:t>in ist</w:t>
      </w:r>
      <w:r w:rsidR="00B43DE7">
        <w:rPr>
          <w:rFonts w:ascii="Arial" w:hAnsi="Arial" w:cs="Arial"/>
        </w:rPr>
        <w:t>o</w:t>
      </w:r>
      <w:r w:rsidR="00462076">
        <w:rPr>
          <w:rFonts w:ascii="Arial" w:hAnsi="Arial" w:cs="Arial"/>
        </w:rPr>
        <w:t xml:space="preserve"> javn</w:t>
      </w:r>
      <w:r w:rsidR="00B43DE7">
        <w:rPr>
          <w:rFonts w:ascii="Arial" w:hAnsi="Arial" w:cs="Arial"/>
        </w:rPr>
        <w:t>o</w:t>
      </w:r>
      <w:r w:rsidR="00462076">
        <w:rPr>
          <w:rFonts w:ascii="Arial" w:hAnsi="Arial" w:cs="Arial"/>
        </w:rPr>
        <w:t xml:space="preserve"> koristi </w:t>
      </w:r>
      <w:r w:rsidRPr="00D701B6">
        <w:rPr>
          <w:rFonts w:ascii="Arial" w:hAnsi="Arial" w:cs="Arial"/>
        </w:rPr>
        <w:t>kot načrtovana prostorska ureditev</w:t>
      </w:r>
      <w:r w:rsidR="00BC5382">
        <w:rPr>
          <w:rFonts w:ascii="Arial" w:hAnsi="Arial" w:cs="Arial"/>
        </w:rPr>
        <w:t>, in sicer</w:t>
      </w:r>
      <w:r>
        <w:rPr>
          <w:rFonts w:ascii="Arial" w:hAnsi="Arial" w:cs="Arial"/>
        </w:rPr>
        <w:t xml:space="preserve"> v primerljivem </w:t>
      </w:r>
      <w:r w:rsidR="00086ADD">
        <w:rPr>
          <w:rFonts w:ascii="Arial" w:hAnsi="Arial" w:cs="Arial"/>
        </w:rPr>
        <w:t xml:space="preserve">prostorskem, </w:t>
      </w:r>
      <w:r>
        <w:rPr>
          <w:rFonts w:ascii="Arial" w:hAnsi="Arial" w:cs="Arial"/>
        </w:rPr>
        <w:t xml:space="preserve">časovnem in investicijskem obsegu. </w:t>
      </w:r>
      <w:r w:rsidR="0045004D">
        <w:rPr>
          <w:rFonts w:ascii="Arial" w:hAnsi="Arial" w:cs="Arial"/>
        </w:rPr>
        <w:t>Primerna a</w:t>
      </w:r>
      <w:r>
        <w:rPr>
          <w:rFonts w:ascii="Arial" w:hAnsi="Arial" w:cs="Arial"/>
        </w:rPr>
        <w:t xml:space="preserve">lternativna rešitev se </w:t>
      </w:r>
      <w:r w:rsidR="0048783A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razlikuje od načrtovane prostorske ureditve glede na prostorsko umestitev, uporabljeno tehnologijo, tehnične elemente ali pa gre za funkcionalno drugačno rešitev, s katero se da doseči isti namen</w:t>
      </w:r>
      <w:r w:rsidR="00C17DAD">
        <w:rPr>
          <w:rFonts w:ascii="Arial" w:hAnsi="Arial" w:cs="Arial"/>
        </w:rPr>
        <w:t xml:space="preserve"> oz</w:t>
      </w:r>
      <w:r w:rsidR="006F7F3A">
        <w:rPr>
          <w:rFonts w:ascii="Arial" w:hAnsi="Arial" w:cs="Arial"/>
        </w:rPr>
        <w:t>iroma</w:t>
      </w:r>
      <w:r w:rsidR="00C17DAD">
        <w:rPr>
          <w:rFonts w:ascii="Arial" w:hAnsi="Arial" w:cs="Arial"/>
        </w:rPr>
        <w:t xml:space="preserve"> uresničitev istega cilja iz </w:t>
      </w:r>
      <w:r w:rsidR="00EC5D6A">
        <w:rPr>
          <w:rFonts w:ascii="Arial" w:hAnsi="Arial" w:cs="Arial"/>
        </w:rPr>
        <w:t>razvojnih</w:t>
      </w:r>
      <w:r w:rsidR="003C05F0">
        <w:rPr>
          <w:rFonts w:ascii="Arial" w:hAnsi="Arial" w:cs="Arial"/>
        </w:rPr>
        <w:t xml:space="preserve"> dokumentov</w:t>
      </w:r>
      <w:r w:rsidR="00D813A8">
        <w:rPr>
          <w:rFonts w:ascii="Arial" w:hAnsi="Arial" w:cs="Arial"/>
        </w:rPr>
        <w:t>.</w:t>
      </w:r>
    </w:p>
    <w:p w:rsidR="00D77450" w:rsidRDefault="00D77450" w:rsidP="00CD78FD">
      <w:pPr>
        <w:spacing w:after="0" w:line="240" w:lineRule="auto"/>
        <w:rPr>
          <w:rFonts w:ascii="Arial" w:hAnsi="Arial" w:cs="Arial"/>
        </w:rPr>
      </w:pPr>
    </w:p>
    <w:p w:rsidR="006F57A4" w:rsidRDefault="006F57A4" w:rsidP="00CD78FD">
      <w:pPr>
        <w:spacing w:after="0" w:line="240" w:lineRule="auto"/>
        <w:rPr>
          <w:rFonts w:ascii="Arial" w:hAnsi="Arial" w:cs="Arial"/>
        </w:rPr>
      </w:pPr>
    </w:p>
    <w:p w:rsidR="005B22F3" w:rsidRPr="005B22F3" w:rsidRDefault="005B22F3" w:rsidP="00A419E5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5B22F3">
        <w:rPr>
          <w:rFonts w:ascii="Arial" w:hAnsi="Arial" w:cs="Arial"/>
          <w:b/>
          <w:bCs/>
        </w:rPr>
        <w:t xml:space="preserve">MERILA ZA </w:t>
      </w:r>
      <w:r w:rsidR="00257108">
        <w:rPr>
          <w:rFonts w:ascii="Arial" w:hAnsi="Arial" w:cs="Arial"/>
          <w:b/>
          <w:bCs/>
        </w:rPr>
        <w:t>VREDNOTENJE VPLIVOV</w:t>
      </w:r>
    </w:p>
    <w:p w:rsidR="005B22F3" w:rsidRPr="00CD78FD" w:rsidRDefault="005B22F3" w:rsidP="00CD78FD">
      <w:pPr>
        <w:spacing w:after="0" w:line="240" w:lineRule="auto"/>
        <w:rPr>
          <w:rFonts w:ascii="Arial" w:hAnsi="Arial" w:cs="Arial"/>
        </w:rPr>
      </w:pPr>
    </w:p>
    <w:p w:rsidR="001556E3" w:rsidRPr="00CD78FD" w:rsidRDefault="006956DD" w:rsidP="0055607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</w:t>
      </w:r>
      <w:r w:rsidR="001556E3" w:rsidRPr="00CD78FD">
        <w:rPr>
          <w:rFonts w:ascii="Arial" w:hAnsi="Arial" w:cs="Arial"/>
          <w:b/>
        </w:rPr>
        <w:t>len</w:t>
      </w:r>
    </w:p>
    <w:p w:rsidR="000F4B8C" w:rsidRPr="00CD78FD" w:rsidRDefault="000F4B8C" w:rsidP="00CD78FD">
      <w:p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</w:t>
      </w:r>
      <w:r w:rsidR="006956DD" w:rsidRPr="00CD78FD">
        <w:rPr>
          <w:rFonts w:ascii="Arial" w:hAnsi="Arial" w:cs="Arial"/>
          <w:b/>
        </w:rPr>
        <w:t>merila</w:t>
      </w:r>
      <w:r w:rsidR="000425D4" w:rsidRPr="00CD78FD">
        <w:rPr>
          <w:rFonts w:ascii="Arial" w:hAnsi="Arial" w:cs="Arial"/>
          <w:b/>
        </w:rPr>
        <w:t xml:space="preserve"> za vrednotenje</w:t>
      </w:r>
      <w:r w:rsidR="00A97478" w:rsidRPr="00CD78FD">
        <w:rPr>
          <w:rFonts w:ascii="Arial" w:hAnsi="Arial" w:cs="Arial"/>
          <w:b/>
        </w:rPr>
        <w:t xml:space="preserve"> vplivov</w:t>
      </w:r>
      <w:r w:rsidR="00BA5E93">
        <w:rPr>
          <w:rFonts w:ascii="Arial" w:hAnsi="Arial" w:cs="Arial"/>
          <w:b/>
        </w:rPr>
        <w:t xml:space="preserve"> </w:t>
      </w:r>
      <w:r w:rsidR="00315EA4">
        <w:rPr>
          <w:rFonts w:ascii="Arial" w:hAnsi="Arial" w:cs="Arial"/>
          <w:b/>
        </w:rPr>
        <w:t xml:space="preserve">in </w:t>
      </w:r>
      <w:r w:rsidR="00197393">
        <w:rPr>
          <w:rFonts w:ascii="Arial" w:hAnsi="Arial" w:cs="Arial"/>
          <w:b/>
        </w:rPr>
        <w:t>cilji posameznih po</w:t>
      </w:r>
      <w:r w:rsidR="00315EA4">
        <w:rPr>
          <w:rFonts w:ascii="Arial" w:hAnsi="Arial" w:cs="Arial"/>
          <w:b/>
        </w:rPr>
        <w:t>d</w:t>
      </w:r>
      <w:r w:rsidR="00197393">
        <w:rPr>
          <w:rFonts w:ascii="Arial" w:hAnsi="Arial" w:cs="Arial"/>
          <w:b/>
        </w:rPr>
        <w:t>ročij</w:t>
      </w:r>
      <w:r w:rsidRPr="00CD78FD">
        <w:rPr>
          <w:rFonts w:ascii="Arial" w:hAnsi="Arial" w:cs="Arial"/>
          <w:b/>
        </w:rPr>
        <w:t>)</w:t>
      </w:r>
    </w:p>
    <w:p w:rsidR="00844112" w:rsidRDefault="00A23B9C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(1) </w:t>
      </w:r>
      <w:r w:rsidR="00275EA3">
        <w:rPr>
          <w:rFonts w:ascii="Arial" w:hAnsi="Arial" w:cs="Arial"/>
        </w:rPr>
        <w:t xml:space="preserve">V postopku </w:t>
      </w:r>
      <w:r w:rsidR="00F84908">
        <w:rPr>
          <w:rFonts w:ascii="Arial" w:hAnsi="Arial" w:cs="Arial"/>
        </w:rPr>
        <w:t xml:space="preserve">odločanja o </w:t>
      </w:r>
      <w:r w:rsidR="00275EA3">
        <w:rPr>
          <w:rFonts w:ascii="Arial" w:hAnsi="Arial" w:cs="Arial"/>
        </w:rPr>
        <w:t>razrešitv</w:t>
      </w:r>
      <w:r w:rsidR="00F84908">
        <w:rPr>
          <w:rFonts w:ascii="Arial" w:hAnsi="Arial" w:cs="Arial"/>
        </w:rPr>
        <w:t>i</w:t>
      </w:r>
      <w:r w:rsidR="00275EA3">
        <w:rPr>
          <w:rFonts w:ascii="Arial" w:hAnsi="Arial" w:cs="Arial"/>
        </w:rPr>
        <w:t xml:space="preserve"> nasprotja javnih interesov se v</w:t>
      </w:r>
      <w:r w:rsidR="00E21B5A">
        <w:rPr>
          <w:rFonts w:ascii="Arial" w:hAnsi="Arial" w:cs="Arial"/>
        </w:rPr>
        <w:t xml:space="preserve">rednotenje </w:t>
      </w:r>
      <w:r w:rsidR="00884BC5">
        <w:rPr>
          <w:rFonts w:ascii="Arial" w:hAnsi="Arial" w:cs="Arial"/>
        </w:rPr>
        <w:t>vplivov</w:t>
      </w:r>
      <w:r w:rsidR="00E21B5A">
        <w:rPr>
          <w:rFonts w:ascii="Arial" w:hAnsi="Arial" w:cs="Arial"/>
        </w:rPr>
        <w:t xml:space="preserve"> </w:t>
      </w:r>
      <w:r w:rsidR="00E21B5A" w:rsidRPr="00A93CEB">
        <w:rPr>
          <w:rFonts w:ascii="Arial" w:hAnsi="Arial" w:cs="Arial"/>
        </w:rPr>
        <w:t xml:space="preserve">načrtovane prostorske ureditve </w:t>
      </w:r>
      <w:r w:rsidR="00391357" w:rsidRPr="00A93CEB">
        <w:rPr>
          <w:rFonts w:ascii="Arial" w:hAnsi="Arial" w:cs="Arial"/>
        </w:rPr>
        <w:t>in primernih alternativnih rešitev</w:t>
      </w:r>
      <w:r w:rsidR="00391357">
        <w:rPr>
          <w:rFonts w:ascii="Arial" w:hAnsi="Arial" w:cs="Arial"/>
        </w:rPr>
        <w:t xml:space="preserve"> </w:t>
      </w:r>
      <w:r w:rsidR="00255FA3">
        <w:rPr>
          <w:rFonts w:ascii="Arial" w:hAnsi="Arial" w:cs="Arial"/>
        </w:rPr>
        <w:t xml:space="preserve">na gospodarstvo, družbo in okolje </w:t>
      </w:r>
      <w:r w:rsidR="00E21B5A">
        <w:rPr>
          <w:rFonts w:ascii="Arial" w:hAnsi="Arial" w:cs="Arial"/>
        </w:rPr>
        <w:t>izvede</w:t>
      </w:r>
      <w:r w:rsidR="00891B6F">
        <w:rPr>
          <w:rFonts w:ascii="Arial" w:hAnsi="Arial" w:cs="Arial"/>
        </w:rPr>
        <w:t xml:space="preserve"> glede na doseganje ciljev po posameznih področjih</w:t>
      </w:r>
      <w:r w:rsidR="00FD3C06">
        <w:rPr>
          <w:rFonts w:ascii="Arial" w:hAnsi="Arial" w:cs="Arial"/>
        </w:rPr>
        <w:t>:</w:t>
      </w:r>
    </w:p>
    <w:p w:rsidR="00E566A0" w:rsidRDefault="00E566A0" w:rsidP="00E566A0">
      <w:pPr>
        <w:spacing w:after="0" w:line="240" w:lineRule="auto"/>
        <w:rPr>
          <w:rFonts w:ascii="Arial" w:hAnsi="Arial" w:cs="Arial"/>
          <w:b/>
        </w:rPr>
      </w:pPr>
    </w:p>
    <w:p w:rsidR="00E566A0" w:rsidRPr="00CD78FD" w:rsidRDefault="00E566A0" w:rsidP="00E566A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D78FD">
        <w:rPr>
          <w:rFonts w:ascii="Arial" w:hAnsi="Arial" w:cs="Arial"/>
          <w:b/>
        </w:rPr>
        <w:t>. Trajnostni gospodarski razvoj:</w:t>
      </w:r>
    </w:p>
    <w:p w:rsidR="00E566A0" w:rsidRDefault="00E566A0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spodbujanje vlaganj v raziskave in razvoj</w:t>
      </w:r>
      <w:r>
        <w:rPr>
          <w:rFonts w:ascii="Arial" w:hAnsi="Arial" w:cs="Arial"/>
        </w:rPr>
        <w:t>,</w:t>
      </w:r>
      <w:r w:rsidRPr="00CD78FD">
        <w:rPr>
          <w:rFonts w:ascii="Arial" w:hAnsi="Arial" w:cs="Arial"/>
        </w:rPr>
        <w:t xml:space="preserve"> </w:t>
      </w:r>
    </w:p>
    <w:p w:rsidR="00B63DCA" w:rsidRPr="00CD78FD" w:rsidRDefault="00B63DCA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krožnega gospodarstva,</w:t>
      </w:r>
    </w:p>
    <w:p w:rsidR="00E566A0" w:rsidRDefault="00E566A0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spodbujanje digitalizacije gospodarstva in družbe</w:t>
      </w:r>
      <w:r w:rsidR="003C05F0">
        <w:rPr>
          <w:rFonts w:ascii="Arial" w:hAnsi="Arial" w:cs="Arial"/>
        </w:rPr>
        <w:t>,</w:t>
      </w:r>
    </w:p>
    <w:p w:rsidR="00E566A0" w:rsidRDefault="00E566A0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razvoj zelenih tehnologij,</w:t>
      </w:r>
    </w:p>
    <w:p w:rsidR="00782C2C" w:rsidRDefault="00782C2C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2C2C">
        <w:rPr>
          <w:rFonts w:ascii="Arial" w:hAnsi="Arial" w:cs="Arial"/>
        </w:rPr>
        <w:t>proizvodnja električne energije</w:t>
      </w:r>
      <w:r w:rsidRPr="00782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 </w:t>
      </w:r>
      <w:r w:rsidRPr="00782C2C">
        <w:rPr>
          <w:rFonts w:ascii="Arial" w:hAnsi="Arial" w:cs="Arial"/>
        </w:rPr>
        <w:t>obnovljivih i</w:t>
      </w:r>
      <w:r>
        <w:rPr>
          <w:rFonts w:ascii="Arial" w:hAnsi="Arial" w:cs="Arial"/>
        </w:rPr>
        <w:t>n trajnostnih virov,</w:t>
      </w:r>
    </w:p>
    <w:p w:rsidR="00782C2C" w:rsidRPr="00CD78FD" w:rsidRDefault="00782C2C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2C2C">
        <w:rPr>
          <w:rFonts w:ascii="Arial" w:hAnsi="Arial" w:cs="Arial"/>
        </w:rPr>
        <w:t>proizvodnj</w:t>
      </w:r>
      <w:r>
        <w:rPr>
          <w:rFonts w:ascii="Arial" w:hAnsi="Arial" w:cs="Arial"/>
        </w:rPr>
        <w:t>a</w:t>
      </w:r>
      <w:r w:rsidRPr="00782C2C">
        <w:rPr>
          <w:rFonts w:ascii="Arial" w:hAnsi="Arial" w:cs="Arial"/>
        </w:rPr>
        <w:t xml:space="preserve"> in visoko tehnološke gospodarske dejavnost z visoko dodano vrednostjo</w:t>
      </w:r>
      <w:r>
        <w:rPr>
          <w:rFonts w:ascii="Arial" w:hAnsi="Arial" w:cs="Arial"/>
        </w:rPr>
        <w:t>,</w:t>
      </w:r>
      <w:bookmarkStart w:id="0" w:name="_GoBack"/>
      <w:bookmarkEnd w:id="0"/>
    </w:p>
    <w:p w:rsidR="00E566A0" w:rsidRPr="00CD78FD" w:rsidRDefault="00E566A0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vzpostavitev novih trajnih delovnih mest za višje in visoko izobražene,</w:t>
      </w:r>
    </w:p>
    <w:p w:rsidR="004E72A8" w:rsidRDefault="00E566A0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vzpostavitev novih trajnih delovnih mest na območjih z večjo stopnjo brezposelnost</w:t>
      </w:r>
      <w:r>
        <w:rPr>
          <w:rFonts w:ascii="Arial" w:hAnsi="Arial" w:cs="Arial"/>
        </w:rPr>
        <w:t>i</w:t>
      </w:r>
      <w:r w:rsidR="00404147">
        <w:rPr>
          <w:rFonts w:ascii="Arial" w:hAnsi="Arial" w:cs="Arial"/>
        </w:rPr>
        <w:t>,</w:t>
      </w:r>
    </w:p>
    <w:p w:rsidR="00DF0CDF" w:rsidRDefault="00DF0CDF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realna rast bruto domačega proizvoda na prebivalca</w:t>
      </w:r>
      <w:r w:rsidR="003C05F0">
        <w:rPr>
          <w:rFonts w:ascii="Arial" w:hAnsi="Arial" w:cs="Arial"/>
        </w:rPr>
        <w:t>,</w:t>
      </w:r>
    </w:p>
    <w:p w:rsidR="00404147" w:rsidRDefault="004E72A8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E72A8">
        <w:rPr>
          <w:rFonts w:ascii="Arial" w:hAnsi="Arial" w:cs="Arial"/>
        </w:rPr>
        <w:t>zmanjšanje porabe energije in krepitev energetske učinkovitosti</w:t>
      </w:r>
      <w:r w:rsidR="003C05F0">
        <w:rPr>
          <w:rFonts w:ascii="Arial" w:hAnsi="Arial" w:cs="Arial"/>
        </w:rPr>
        <w:t>,</w:t>
      </w:r>
    </w:p>
    <w:p w:rsidR="00404147" w:rsidRPr="00404147" w:rsidRDefault="00404147" w:rsidP="00A419E5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04147">
        <w:rPr>
          <w:rFonts w:ascii="Arial" w:hAnsi="Arial" w:cs="Arial"/>
        </w:rPr>
        <w:t>dvig deleža porabe posameznih obnovljivih virov energije v končni porabi energije</w:t>
      </w:r>
      <w:r w:rsidR="00287135">
        <w:rPr>
          <w:rFonts w:ascii="Arial" w:hAnsi="Arial" w:cs="Arial"/>
        </w:rPr>
        <w:t>.</w:t>
      </w:r>
    </w:p>
    <w:p w:rsidR="00782C2C" w:rsidRDefault="00782C2C" w:rsidP="00E566A0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9F2EF4" w:rsidRPr="009F2EF4" w:rsidRDefault="009F2EF4" w:rsidP="00E566A0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F2EF4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Nacionalni, regionalni in lokalni p</w:t>
      </w:r>
      <w:r w:rsidRPr="009F2EF4">
        <w:rPr>
          <w:rFonts w:ascii="Arial" w:hAnsi="Arial" w:cs="Arial"/>
          <w:b/>
          <w:bCs/>
        </w:rPr>
        <w:t>rostorski razvoj:</w:t>
      </w:r>
    </w:p>
    <w:p w:rsidR="009F2EF4" w:rsidRDefault="009F2EF4" w:rsidP="00A419E5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9F2EF4">
        <w:rPr>
          <w:rFonts w:ascii="Arial" w:hAnsi="Arial" w:cs="Arial"/>
        </w:rPr>
        <w:t>spodbujanje skladnega regionalnega razvoja in dolgoročna vpetost prostorske ureditve v regijo,</w:t>
      </w:r>
      <w:r w:rsidR="00CB1914" w:rsidRPr="00CB1914">
        <w:rPr>
          <w:rFonts w:ascii="Arial" w:hAnsi="Arial" w:cs="Arial"/>
        </w:rPr>
        <w:t xml:space="preserve"> </w:t>
      </w:r>
      <w:r w:rsidR="00CB1914">
        <w:rPr>
          <w:rFonts w:ascii="Arial" w:hAnsi="Arial" w:cs="Arial"/>
        </w:rPr>
        <w:t>omogočanje urbanega razvoja mest in širših mestnih območij,</w:t>
      </w:r>
    </w:p>
    <w:p w:rsidR="00532547" w:rsidRDefault="002F4C7D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zagotavljanje </w:t>
      </w:r>
      <w:r w:rsidR="00CB1914">
        <w:rPr>
          <w:rFonts w:ascii="Arial" w:hAnsi="Arial" w:cs="Arial"/>
        </w:rPr>
        <w:t>prostorsko usklajenih in medseb</w:t>
      </w:r>
      <w:r>
        <w:rPr>
          <w:rFonts w:ascii="Arial" w:hAnsi="Arial" w:cs="Arial"/>
        </w:rPr>
        <w:t>ojno dopolnjujočih več funkcijsk</w:t>
      </w:r>
      <w:r w:rsidR="00DA35E1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razmestitev različnih deja</w:t>
      </w:r>
      <w:r w:rsidR="00CB191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nosti v prostoru, ustvarjanje, varovanje in razvoj kakovostnih mest in drugih naselij, </w:t>
      </w:r>
      <w:r w:rsidR="00532547">
        <w:rPr>
          <w:rFonts w:ascii="Arial" w:hAnsi="Arial" w:cs="Arial"/>
        </w:rPr>
        <w:t>sanacija</w:t>
      </w:r>
      <w:r w:rsidR="00532547" w:rsidRPr="00CD78FD">
        <w:rPr>
          <w:rFonts w:ascii="Arial" w:hAnsi="Arial" w:cs="Arial"/>
        </w:rPr>
        <w:t xml:space="preserve"> razvrednoten</w:t>
      </w:r>
      <w:r w:rsidR="00532547">
        <w:rPr>
          <w:rFonts w:ascii="Arial" w:hAnsi="Arial" w:cs="Arial"/>
        </w:rPr>
        <w:t>ih</w:t>
      </w:r>
      <w:r w:rsidR="00532547" w:rsidRPr="00CD78FD">
        <w:rPr>
          <w:rFonts w:ascii="Arial" w:hAnsi="Arial" w:cs="Arial"/>
        </w:rPr>
        <w:t xml:space="preserve"> območ</w:t>
      </w:r>
      <w:r w:rsidR="00532547">
        <w:rPr>
          <w:rFonts w:ascii="Arial" w:hAnsi="Arial" w:cs="Arial"/>
        </w:rPr>
        <w:t>ij,</w:t>
      </w:r>
    </w:p>
    <w:p w:rsidR="00532547" w:rsidRPr="00D1712B" w:rsidRDefault="00532547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zmanjševanje porabe tal</w:t>
      </w:r>
      <w:r>
        <w:rPr>
          <w:rFonts w:ascii="Arial" w:hAnsi="Arial" w:cs="Arial"/>
        </w:rPr>
        <w:t xml:space="preserve"> za namen pozidave (delež sprememb</w:t>
      </w:r>
      <w:r w:rsidRPr="00886026">
        <w:rPr>
          <w:rFonts w:ascii="Arial" w:hAnsi="Arial" w:cs="Arial"/>
        </w:rPr>
        <w:t xml:space="preserve"> namenske rabe površin iz km</w:t>
      </w:r>
      <w:r>
        <w:rPr>
          <w:rFonts w:ascii="Arial" w:hAnsi="Arial" w:cs="Arial"/>
        </w:rPr>
        <w:t>etijske ali gozdne v stavbna zemljišča, delež pozidanih zemljišč),</w:t>
      </w:r>
    </w:p>
    <w:p w:rsidR="00532547" w:rsidRDefault="00532547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spodbujanje notranjega razvoja naselij,</w:t>
      </w:r>
    </w:p>
    <w:p w:rsidR="00532547" w:rsidRDefault="00532547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trajnostne gradnje,</w:t>
      </w:r>
    </w:p>
    <w:p w:rsidR="00532547" w:rsidRDefault="00532547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krepitev infrastrukturne povezanosti naselij in policentričnega urbanega sistema,</w:t>
      </w:r>
    </w:p>
    <w:p w:rsidR="00532547" w:rsidRPr="00CD78FD" w:rsidRDefault="00532547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trajnostne mobilnosti (pešpoti, kolesarske poti, javni promet)</w:t>
      </w:r>
      <w:r w:rsidR="003C05F0">
        <w:rPr>
          <w:rFonts w:ascii="Arial" w:hAnsi="Arial" w:cs="Arial"/>
        </w:rPr>
        <w:t>,</w:t>
      </w:r>
    </w:p>
    <w:p w:rsidR="00532547" w:rsidRDefault="00C83DF7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ustvarjanje in varovanje pestrosti, prepoznavnosti in kakovosti krajine ter </w:t>
      </w:r>
      <w:r w:rsidR="00532547" w:rsidRPr="00CD78FD">
        <w:rPr>
          <w:rFonts w:ascii="Arial" w:hAnsi="Arial" w:cs="Arial"/>
        </w:rPr>
        <w:t xml:space="preserve">ohranjanje krajinskih tipov in prepoznavnih značilnosti </w:t>
      </w:r>
      <w:r w:rsidR="0087682C">
        <w:rPr>
          <w:rFonts w:ascii="Arial" w:hAnsi="Arial" w:cs="Arial"/>
        </w:rPr>
        <w:t xml:space="preserve">naselij in </w:t>
      </w:r>
      <w:r w:rsidR="00532547" w:rsidRPr="00CD78FD">
        <w:rPr>
          <w:rFonts w:ascii="Arial" w:hAnsi="Arial" w:cs="Arial"/>
        </w:rPr>
        <w:t>krajine</w:t>
      </w:r>
      <w:r w:rsidR="00532547">
        <w:rPr>
          <w:rFonts w:ascii="Arial" w:hAnsi="Arial" w:cs="Arial"/>
        </w:rPr>
        <w:t>,</w:t>
      </w:r>
    </w:p>
    <w:p w:rsidR="00532547" w:rsidRDefault="00532547" w:rsidP="00A419E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vzpostavitev zelenih sistemov naselij in regij</w:t>
      </w:r>
      <w:r w:rsidRPr="00CD78FD">
        <w:rPr>
          <w:rFonts w:ascii="Arial" w:hAnsi="Arial" w:cs="Arial"/>
        </w:rPr>
        <w:t>.</w:t>
      </w:r>
    </w:p>
    <w:p w:rsidR="00735B36" w:rsidRDefault="00735B36" w:rsidP="00735B36">
      <w:pPr>
        <w:spacing w:after="0" w:line="240" w:lineRule="auto"/>
        <w:rPr>
          <w:rFonts w:ascii="Arial" w:hAnsi="Arial" w:cs="Arial"/>
          <w:b/>
        </w:rPr>
      </w:pPr>
    </w:p>
    <w:p w:rsidR="00735B36" w:rsidRPr="00CD78FD" w:rsidRDefault="00735B36" w:rsidP="00735B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CD78FD">
        <w:rPr>
          <w:rFonts w:ascii="Arial" w:hAnsi="Arial" w:cs="Arial"/>
          <w:b/>
        </w:rPr>
        <w:t>. Razvoj družbe:</w:t>
      </w:r>
    </w:p>
    <w:p w:rsidR="00735B36" w:rsidRPr="00F91025" w:rsidRDefault="00735B36" w:rsidP="00A419E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lastRenderedPageBreak/>
        <w:t xml:space="preserve">izboljšanje dostopnosti </w:t>
      </w:r>
      <w:r>
        <w:rPr>
          <w:rFonts w:ascii="Arial" w:hAnsi="Arial" w:cs="Arial"/>
        </w:rPr>
        <w:t xml:space="preserve">do </w:t>
      </w:r>
      <w:r w:rsidRPr="00CD78FD">
        <w:rPr>
          <w:rFonts w:ascii="Arial" w:hAnsi="Arial" w:cs="Arial"/>
        </w:rPr>
        <w:t xml:space="preserve">območij in objektov družbene </w:t>
      </w:r>
      <w:r w:rsidR="00EC08FC">
        <w:rPr>
          <w:rFonts w:ascii="Arial" w:hAnsi="Arial" w:cs="Arial"/>
        </w:rPr>
        <w:t xml:space="preserve">in gospodarske javne </w:t>
      </w:r>
      <w:r w:rsidRPr="00CD78FD">
        <w:rPr>
          <w:rFonts w:ascii="Arial" w:hAnsi="Arial" w:cs="Arial"/>
        </w:rPr>
        <w:t>infrastrukture,</w:t>
      </w:r>
      <w:r w:rsidRPr="00F91025">
        <w:t xml:space="preserve"> </w:t>
      </w:r>
      <w:r w:rsidRPr="00F91025">
        <w:rPr>
          <w:rFonts w:ascii="Arial" w:hAnsi="Arial" w:cs="Arial"/>
        </w:rPr>
        <w:t xml:space="preserve">do zelenih in rekreacijskih površin ter </w:t>
      </w:r>
      <w:r w:rsidR="00B63DCA">
        <w:rPr>
          <w:rFonts w:ascii="Arial" w:hAnsi="Arial" w:cs="Arial"/>
        </w:rPr>
        <w:t>javnih površin</w:t>
      </w:r>
      <w:r w:rsidRPr="00F91025">
        <w:rPr>
          <w:rFonts w:ascii="Arial" w:hAnsi="Arial" w:cs="Arial"/>
        </w:rPr>
        <w:t>,</w:t>
      </w:r>
    </w:p>
    <w:p w:rsidR="00735B36" w:rsidRPr="00C930E3" w:rsidRDefault="00735B36" w:rsidP="00A419E5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930E3">
        <w:rPr>
          <w:rFonts w:ascii="Arial" w:hAnsi="Arial" w:cs="Arial"/>
        </w:rPr>
        <w:t xml:space="preserve">spodbujanje socialne vključenosti </w:t>
      </w:r>
      <w:proofErr w:type="spellStart"/>
      <w:r w:rsidRPr="00C930E3">
        <w:rPr>
          <w:rFonts w:ascii="Arial" w:hAnsi="Arial" w:cs="Arial"/>
        </w:rPr>
        <w:t>deprivilegiranih</w:t>
      </w:r>
      <w:proofErr w:type="spellEnd"/>
      <w:r w:rsidRPr="00C930E3">
        <w:rPr>
          <w:rFonts w:ascii="Arial" w:hAnsi="Arial" w:cs="Arial"/>
        </w:rPr>
        <w:t xml:space="preserve"> skupin prebivalstva,</w:t>
      </w:r>
    </w:p>
    <w:p w:rsidR="00735B36" w:rsidRPr="00CD78FD" w:rsidRDefault="00735B36" w:rsidP="00A419E5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izboljšanje položaja mladih,</w:t>
      </w:r>
    </w:p>
    <w:p w:rsidR="00735B36" w:rsidRPr="00CD78FD" w:rsidRDefault="00735B36" w:rsidP="00A419E5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izboljšanje enakosti spolov,</w:t>
      </w:r>
    </w:p>
    <w:p w:rsidR="009F2EF4" w:rsidRPr="00535825" w:rsidRDefault="00735B36" w:rsidP="00A419E5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izobraževanja in uporabe znanja</w:t>
      </w:r>
      <w:r w:rsidR="00535825">
        <w:rPr>
          <w:rFonts w:ascii="Arial" w:hAnsi="Arial" w:cs="Arial"/>
        </w:rPr>
        <w:t>.</w:t>
      </w:r>
    </w:p>
    <w:p w:rsidR="00532547" w:rsidRPr="00CD78FD" w:rsidRDefault="00532547" w:rsidP="00E566A0">
      <w:pPr>
        <w:spacing w:before="120" w:after="0" w:line="240" w:lineRule="auto"/>
        <w:jc w:val="both"/>
        <w:rPr>
          <w:rFonts w:ascii="Arial" w:hAnsi="Arial" w:cs="Arial"/>
        </w:rPr>
      </w:pPr>
    </w:p>
    <w:p w:rsidR="00DF5EDD" w:rsidRPr="00CD78FD" w:rsidRDefault="004B7A90" w:rsidP="00CD78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F5EDD" w:rsidRPr="00CD78FD">
        <w:rPr>
          <w:rFonts w:ascii="Arial" w:hAnsi="Arial" w:cs="Arial"/>
          <w:b/>
        </w:rPr>
        <w:t>. Krepitev in varovanje zdravja ljudi:</w:t>
      </w:r>
    </w:p>
    <w:p w:rsidR="000618E9" w:rsidRPr="00A2485B" w:rsidRDefault="000618E9" w:rsidP="000618E9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zmanjšanje dejavnikov tveganja za zdravje ljudi, </w:t>
      </w:r>
    </w:p>
    <w:p w:rsidR="000618E9" w:rsidRDefault="000618E9" w:rsidP="000618E9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</w:rPr>
      </w:pPr>
      <w:r w:rsidRPr="001E7BA1">
        <w:rPr>
          <w:rFonts w:ascii="Arial" w:hAnsi="Arial" w:cs="Arial"/>
        </w:rPr>
        <w:t>nižanje izpostavljenosti prebivalcev mest ali naselij</w:t>
      </w:r>
      <w:r w:rsidRPr="001F070D">
        <w:rPr>
          <w:rFonts w:ascii="Arial" w:hAnsi="Arial" w:cs="Arial"/>
        </w:rPr>
        <w:t xml:space="preserve"> </w:t>
      </w:r>
      <w:r w:rsidRPr="00520684">
        <w:rPr>
          <w:rFonts w:ascii="Arial" w:hAnsi="Arial" w:cs="Arial"/>
        </w:rPr>
        <w:t xml:space="preserve">prekomerni onesnaženosti </w:t>
      </w:r>
      <w:r>
        <w:rPr>
          <w:rFonts w:ascii="Arial" w:hAnsi="Arial" w:cs="Arial"/>
        </w:rPr>
        <w:t>s</w:t>
      </w:r>
      <w:r w:rsidRPr="00520684">
        <w:rPr>
          <w:rFonts w:ascii="Arial" w:hAnsi="Arial" w:cs="Arial"/>
        </w:rPr>
        <w:t xml:space="preserve"> hrupom</w:t>
      </w:r>
      <w:r>
        <w:rPr>
          <w:rFonts w:ascii="Arial" w:hAnsi="Arial" w:cs="Arial"/>
        </w:rPr>
        <w:t>,</w:t>
      </w:r>
    </w:p>
    <w:p w:rsidR="000618E9" w:rsidRDefault="000618E9" w:rsidP="000618E9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</w:rPr>
      </w:pPr>
      <w:r w:rsidRPr="001E7BA1">
        <w:rPr>
          <w:rFonts w:ascii="Arial" w:hAnsi="Arial" w:cs="Arial"/>
        </w:rPr>
        <w:t>nižanje izpostavljenosti prebivalcev mest ali naselij</w:t>
      </w:r>
      <w:r w:rsidRPr="001F070D">
        <w:rPr>
          <w:rFonts w:ascii="Arial" w:hAnsi="Arial" w:cs="Arial"/>
        </w:rPr>
        <w:t xml:space="preserve"> </w:t>
      </w:r>
      <w:r w:rsidRPr="00520684">
        <w:rPr>
          <w:rFonts w:ascii="Arial" w:hAnsi="Arial" w:cs="Arial"/>
        </w:rPr>
        <w:t xml:space="preserve">prekomerni onesnaženosti </w:t>
      </w:r>
      <w:r>
        <w:rPr>
          <w:rFonts w:ascii="Arial" w:hAnsi="Arial" w:cs="Arial"/>
        </w:rPr>
        <w:t xml:space="preserve">zunanjega </w:t>
      </w:r>
      <w:r w:rsidRPr="00520684">
        <w:rPr>
          <w:rFonts w:ascii="Arial" w:hAnsi="Arial" w:cs="Arial"/>
        </w:rPr>
        <w:t xml:space="preserve">zraka </w:t>
      </w:r>
      <w:r>
        <w:rPr>
          <w:rFonts w:ascii="Arial" w:hAnsi="Arial" w:cs="Arial"/>
        </w:rPr>
        <w:t>z emisijami onesnaževal (npr. žveplovi oksidi (</w:t>
      </w:r>
      <w:proofErr w:type="spellStart"/>
      <w:r>
        <w:rPr>
          <w:rFonts w:ascii="Arial" w:hAnsi="Arial" w:cs="Arial"/>
        </w:rPr>
        <w:t>SO</w:t>
      </w:r>
      <w:r w:rsidRPr="00E93A1E">
        <w:rPr>
          <w:rFonts w:ascii="Arial" w:hAnsi="Arial" w:cs="Arial"/>
          <w:vertAlign w:val="subscript"/>
        </w:rPr>
        <w:t>x</w:t>
      </w:r>
      <w:proofErr w:type="spellEnd"/>
      <w:r>
        <w:rPr>
          <w:rFonts w:ascii="Arial" w:hAnsi="Arial" w:cs="Arial"/>
        </w:rPr>
        <w:t>), dušikovi oksidi (</w:t>
      </w:r>
      <w:proofErr w:type="spellStart"/>
      <w:r>
        <w:rPr>
          <w:rFonts w:ascii="Arial" w:hAnsi="Arial" w:cs="Arial"/>
        </w:rPr>
        <w:t>NO</w:t>
      </w:r>
      <w:r w:rsidRPr="00E93A1E">
        <w:rPr>
          <w:rFonts w:ascii="Arial" w:hAnsi="Arial" w:cs="Arial"/>
          <w:vertAlign w:val="subscript"/>
        </w:rPr>
        <w:t>x</w:t>
      </w:r>
      <w:proofErr w:type="spellEnd"/>
      <w:r>
        <w:rPr>
          <w:rFonts w:ascii="Arial" w:hAnsi="Arial" w:cs="Arial"/>
        </w:rPr>
        <w:t>), delci PM</w:t>
      </w:r>
      <w:r w:rsidRPr="00E93A1E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, PM</w:t>
      </w:r>
      <w:r w:rsidRPr="00E93A1E">
        <w:rPr>
          <w:rFonts w:ascii="Arial" w:hAnsi="Arial" w:cs="Arial"/>
          <w:vertAlign w:val="subscript"/>
        </w:rPr>
        <w:t>2,5</w:t>
      </w:r>
      <w:r>
        <w:rPr>
          <w:rFonts w:ascii="Arial" w:hAnsi="Arial" w:cs="Arial"/>
        </w:rPr>
        <w:t>),</w:t>
      </w:r>
    </w:p>
    <w:p w:rsidR="000618E9" w:rsidRDefault="000618E9" w:rsidP="000618E9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preprečevanje </w:t>
      </w:r>
      <w:r w:rsidRPr="00E500C2">
        <w:rPr>
          <w:rFonts w:ascii="Arial" w:hAnsi="Arial" w:cs="Arial"/>
        </w:rPr>
        <w:t xml:space="preserve">obremenitev </w:t>
      </w:r>
      <w:r w:rsidRPr="001E7BA1">
        <w:rPr>
          <w:rFonts w:ascii="Arial" w:hAnsi="Arial" w:cs="Arial"/>
        </w:rPr>
        <w:t>prebivalcev mest ali naselij</w:t>
      </w:r>
      <w:r w:rsidRPr="001F070D">
        <w:rPr>
          <w:rFonts w:ascii="Arial" w:hAnsi="Arial" w:cs="Arial"/>
        </w:rPr>
        <w:t xml:space="preserve"> </w:t>
      </w:r>
      <w:r w:rsidRPr="00E500C2">
        <w:rPr>
          <w:rFonts w:ascii="Arial" w:hAnsi="Arial" w:cs="Arial"/>
        </w:rPr>
        <w:t>z EMS in svetlobnim onesnaženjem</w:t>
      </w:r>
      <w:r>
        <w:rPr>
          <w:rFonts w:ascii="Arial" w:hAnsi="Arial" w:cs="Arial"/>
        </w:rPr>
        <w:t>,</w:t>
      </w:r>
    </w:p>
    <w:p w:rsidR="000618E9" w:rsidRDefault="000618E9" w:rsidP="000618E9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zagotavljanje kakovosti in dostopa do pitne vode,</w:t>
      </w:r>
    </w:p>
    <w:p w:rsidR="000618E9" w:rsidRDefault="000618E9" w:rsidP="000618E9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zmanjševanje uporabe azbestnih materialov pri gradnji,</w:t>
      </w:r>
    </w:p>
    <w:p w:rsidR="000618E9" w:rsidRPr="00DA35E1" w:rsidRDefault="000618E9" w:rsidP="000618E9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</w:rPr>
      </w:pPr>
      <w:r w:rsidRPr="00DA35E1">
        <w:rPr>
          <w:rFonts w:ascii="Arial" w:hAnsi="Arial" w:cs="Arial"/>
        </w:rPr>
        <w:t>zniževanje toplotnih obremenitev v mestih.</w:t>
      </w:r>
    </w:p>
    <w:p w:rsidR="00512E59" w:rsidRPr="00CD78FD" w:rsidRDefault="00512E59" w:rsidP="00802CF9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:rsidR="003112E4" w:rsidRPr="00802CF9" w:rsidRDefault="00BA0001" w:rsidP="00802C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F5EDD" w:rsidRPr="00CD78FD">
        <w:rPr>
          <w:rFonts w:ascii="Arial" w:hAnsi="Arial" w:cs="Arial"/>
          <w:b/>
        </w:rPr>
        <w:t>. Varstvo okolja</w:t>
      </w:r>
      <w:r w:rsidR="00AC3FF2">
        <w:rPr>
          <w:rFonts w:ascii="Arial" w:hAnsi="Arial" w:cs="Arial"/>
          <w:b/>
        </w:rPr>
        <w:t>, voda</w:t>
      </w:r>
      <w:r w:rsidR="00A7299E">
        <w:rPr>
          <w:rFonts w:ascii="Arial" w:hAnsi="Arial" w:cs="Arial"/>
          <w:b/>
        </w:rPr>
        <w:t xml:space="preserve"> in ohranjanje narave</w:t>
      </w:r>
      <w:r w:rsidR="00FA4C59" w:rsidRPr="00CD78FD">
        <w:rPr>
          <w:rFonts w:ascii="Arial" w:hAnsi="Arial" w:cs="Arial"/>
          <w:b/>
        </w:rPr>
        <w:t>: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varstvo kvalitete </w:t>
      </w:r>
      <w:r w:rsidRPr="00CD78FD">
        <w:rPr>
          <w:rFonts w:ascii="Arial" w:hAnsi="Arial" w:cs="Arial"/>
        </w:rPr>
        <w:t>t</w:t>
      </w:r>
      <w:r>
        <w:rPr>
          <w:rFonts w:ascii="Arial" w:hAnsi="Arial" w:cs="Arial"/>
        </w:rPr>
        <w:t>al (</w:t>
      </w:r>
      <w:r w:rsidRPr="0070456F">
        <w:rPr>
          <w:rFonts w:ascii="Arial" w:hAnsi="Arial" w:cs="Arial"/>
        </w:rPr>
        <w:t xml:space="preserve">delež tal s preseženimi standardi kakovosti tal, </w:t>
      </w:r>
      <w:r>
        <w:rPr>
          <w:rFonts w:ascii="Arial" w:hAnsi="Arial" w:cs="Arial"/>
        </w:rPr>
        <w:t xml:space="preserve">delež tal visoko vsebnostjo organske snovi, delež tal z velikim potencialom za izvajanje </w:t>
      </w:r>
      <w:proofErr w:type="spellStart"/>
      <w:r>
        <w:rPr>
          <w:rFonts w:ascii="Arial" w:hAnsi="Arial" w:cs="Arial"/>
        </w:rPr>
        <w:t>ekosistemskih</w:t>
      </w:r>
      <w:proofErr w:type="spellEnd"/>
      <w:r>
        <w:rPr>
          <w:rFonts w:ascii="Arial" w:hAnsi="Arial" w:cs="Arial"/>
        </w:rPr>
        <w:t xml:space="preserve"> storitev tal, delež prekritosti tal)</w:t>
      </w:r>
      <w:r w:rsidRPr="00CD78FD">
        <w:rPr>
          <w:rFonts w:ascii="Arial" w:hAnsi="Arial" w:cs="Arial"/>
        </w:rPr>
        <w:t xml:space="preserve">, 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 w:rsidRPr="00EB5D86">
        <w:rPr>
          <w:rFonts w:ascii="Arial" w:hAnsi="Arial" w:cs="Arial"/>
        </w:rPr>
        <w:t>zmanjšanje izpustov toplogrednih plinov,</w:t>
      </w:r>
      <w:r>
        <w:rPr>
          <w:rFonts w:ascii="Arial" w:hAnsi="Arial" w:cs="Arial"/>
        </w:rPr>
        <w:t xml:space="preserve"> </w:t>
      </w:r>
    </w:p>
    <w:p w:rsidR="000618E9" w:rsidRPr="00EB5D86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B5D86">
        <w:rPr>
          <w:rFonts w:ascii="Arial" w:hAnsi="Arial" w:cs="Arial"/>
        </w:rPr>
        <w:t xml:space="preserve">nižanje </w:t>
      </w:r>
      <w:proofErr w:type="spellStart"/>
      <w:r w:rsidRPr="00EB5D86">
        <w:rPr>
          <w:rFonts w:ascii="Arial" w:hAnsi="Arial" w:cs="Arial"/>
        </w:rPr>
        <w:t>ogljičnega</w:t>
      </w:r>
      <w:proofErr w:type="spellEnd"/>
      <w:r w:rsidRPr="00EB5D86">
        <w:rPr>
          <w:rFonts w:ascii="Arial" w:hAnsi="Arial" w:cs="Arial"/>
        </w:rPr>
        <w:t xml:space="preserve"> odtisa,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zmanjševanje količine odpadkov,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blaženje in preprečevanje podnebnih sprememb,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 w:rsidRPr="00D665DF">
        <w:rPr>
          <w:rFonts w:ascii="Arial" w:hAnsi="Arial" w:cs="Arial"/>
        </w:rPr>
        <w:t>večanje deleža saniranih okoljsko degradiranih površin</w:t>
      </w:r>
      <w:r>
        <w:rPr>
          <w:rFonts w:ascii="Arial" w:hAnsi="Arial" w:cs="Arial"/>
        </w:rPr>
        <w:t>,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varstvo pred onesnaženjem in drugim obremenjevanjem površinskih in podzemnih voda,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varstvo pred škodljivim delovanjem voda,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ohranitev dobrega stanja morskega okolja,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rPr>
          <w:rFonts w:ascii="Arial" w:hAnsi="Arial" w:cs="Arial"/>
        </w:rPr>
      </w:pPr>
      <w:r w:rsidRPr="000618E9">
        <w:rPr>
          <w:rFonts w:ascii="Arial" w:hAnsi="Arial" w:cs="Arial"/>
        </w:rPr>
        <w:t>ohranitev ali izboljšanje biotske raznovrstnosti (živalskih in rastlinskih vrst, ekosistemov)</w:t>
      </w:r>
    </w:p>
    <w:p w:rsidR="000618E9" w:rsidRDefault="000618E9" w:rsidP="000618E9">
      <w:pPr>
        <w:numPr>
          <w:ilvl w:val="0"/>
          <w:numId w:val="29"/>
        </w:numPr>
        <w:spacing w:after="0"/>
        <w:ind w:left="709" w:hanging="283"/>
        <w:rPr>
          <w:rFonts w:ascii="Arial" w:hAnsi="Arial" w:cs="Arial"/>
        </w:rPr>
      </w:pPr>
      <w:r w:rsidRPr="000618E9">
        <w:rPr>
          <w:rFonts w:ascii="Arial" w:hAnsi="Arial" w:cs="Arial"/>
        </w:rPr>
        <w:t>ohranitev celovitosti območij z naravovarstvenim statusom z ohranitvijo lastnosti in procesov, zaradi katerih so varovana vključno z ohranitvijo naravnih vrednot,</w:t>
      </w:r>
    </w:p>
    <w:p w:rsidR="00802CF9" w:rsidRDefault="000618E9" w:rsidP="000618E9">
      <w:pPr>
        <w:numPr>
          <w:ilvl w:val="0"/>
          <w:numId w:val="29"/>
        </w:numPr>
        <w:spacing w:after="0"/>
        <w:ind w:left="709" w:hanging="283"/>
        <w:rPr>
          <w:rFonts w:ascii="Arial" w:hAnsi="Arial" w:cs="Arial"/>
        </w:rPr>
      </w:pPr>
      <w:r w:rsidRPr="000618E9">
        <w:rPr>
          <w:rFonts w:ascii="Arial" w:hAnsi="Arial" w:cs="Arial"/>
        </w:rPr>
        <w:t>trajnostno upravljanje zavarovanih območij.</w:t>
      </w:r>
    </w:p>
    <w:p w:rsidR="000618E9" w:rsidRPr="000618E9" w:rsidRDefault="000618E9" w:rsidP="000618E9">
      <w:pPr>
        <w:spacing w:after="0"/>
        <w:ind w:left="426"/>
        <w:rPr>
          <w:rFonts w:ascii="Arial" w:hAnsi="Arial" w:cs="Arial"/>
        </w:rPr>
      </w:pPr>
    </w:p>
    <w:p w:rsidR="00395448" w:rsidRPr="00CD78FD" w:rsidRDefault="00AC3FF2" w:rsidP="00CD78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95448" w:rsidRPr="00CD78FD">
        <w:rPr>
          <w:rFonts w:ascii="Arial" w:hAnsi="Arial" w:cs="Arial"/>
          <w:b/>
        </w:rPr>
        <w:t xml:space="preserve">. </w:t>
      </w:r>
      <w:r w:rsidR="008F09CD" w:rsidRPr="00CD78FD">
        <w:rPr>
          <w:rFonts w:ascii="Arial" w:hAnsi="Arial" w:cs="Arial"/>
          <w:b/>
        </w:rPr>
        <w:t>Varstvo kulturne</w:t>
      </w:r>
      <w:r w:rsidR="00DF5EDD" w:rsidRPr="00CD78FD">
        <w:rPr>
          <w:rFonts w:ascii="Arial" w:hAnsi="Arial" w:cs="Arial"/>
          <w:b/>
        </w:rPr>
        <w:t xml:space="preserve"> d</w:t>
      </w:r>
      <w:r w:rsidR="008F09CD" w:rsidRPr="00CD78FD">
        <w:rPr>
          <w:rFonts w:ascii="Arial" w:hAnsi="Arial" w:cs="Arial"/>
          <w:b/>
        </w:rPr>
        <w:t>ediščine in arheoloških ostalin</w:t>
      </w:r>
      <w:r w:rsidR="00FA4C59" w:rsidRPr="00CD78FD">
        <w:rPr>
          <w:rFonts w:ascii="Arial" w:hAnsi="Arial" w:cs="Arial"/>
          <w:b/>
        </w:rPr>
        <w:t>:</w:t>
      </w:r>
    </w:p>
    <w:p w:rsidR="001319BF" w:rsidRDefault="003E5FD7" w:rsidP="00A419E5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ohranitev </w:t>
      </w:r>
      <w:r w:rsidR="001319BF">
        <w:rPr>
          <w:rFonts w:ascii="Arial" w:hAnsi="Arial" w:cs="Arial"/>
        </w:rPr>
        <w:t xml:space="preserve">kulturne </w:t>
      </w:r>
      <w:r w:rsidRPr="00CD78FD">
        <w:rPr>
          <w:rFonts w:ascii="Arial" w:hAnsi="Arial" w:cs="Arial"/>
        </w:rPr>
        <w:t xml:space="preserve">dediščine  in </w:t>
      </w:r>
      <w:r w:rsidR="001319BF">
        <w:rPr>
          <w:rFonts w:ascii="Arial" w:hAnsi="Arial" w:cs="Arial"/>
        </w:rPr>
        <w:t>arheoloških ostalin</w:t>
      </w:r>
      <w:r w:rsidR="0070226F">
        <w:rPr>
          <w:rFonts w:ascii="Arial" w:hAnsi="Arial" w:cs="Arial"/>
        </w:rPr>
        <w:t>,</w:t>
      </w:r>
    </w:p>
    <w:p w:rsidR="00395448" w:rsidRPr="00CD78FD" w:rsidRDefault="003E5FD7" w:rsidP="00A419E5">
      <w:pPr>
        <w:pStyle w:val="Odstavekseznam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omogočanje dostopa do </w:t>
      </w:r>
      <w:r w:rsidR="001319BF">
        <w:rPr>
          <w:rFonts w:ascii="Arial" w:hAnsi="Arial" w:cs="Arial"/>
        </w:rPr>
        <w:t xml:space="preserve">kulturne </w:t>
      </w:r>
      <w:r w:rsidRPr="00CD78FD">
        <w:rPr>
          <w:rFonts w:ascii="Arial" w:hAnsi="Arial" w:cs="Arial"/>
        </w:rPr>
        <w:t>dediščine</w:t>
      </w:r>
      <w:r w:rsidR="0070226F">
        <w:rPr>
          <w:rFonts w:ascii="Arial" w:hAnsi="Arial" w:cs="Arial"/>
        </w:rPr>
        <w:t>.</w:t>
      </w:r>
    </w:p>
    <w:p w:rsidR="00802CF9" w:rsidRPr="00CD78FD" w:rsidRDefault="00802CF9" w:rsidP="00802CF9">
      <w:pPr>
        <w:pStyle w:val="Odstavekseznama"/>
        <w:spacing w:after="0" w:line="240" w:lineRule="auto"/>
        <w:rPr>
          <w:rFonts w:ascii="Arial" w:hAnsi="Arial" w:cs="Arial"/>
        </w:rPr>
      </w:pPr>
    </w:p>
    <w:p w:rsidR="00395448" w:rsidRPr="00CD78FD" w:rsidRDefault="00AC3FF2" w:rsidP="00CD78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95448" w:rsidRPr="00CD78FD">
        <w:rPr>
          <w:rFonts w:ascii="Arial" w:hAnsi="Arial" w:cs="Arial"/>
          <w:b/>
        </w:rPr>
        <w:t>. V</w:t>
      </w:r>
      <w:r w:rsidR="00DF5EDD" w:rsidRPr="00CD78FD">
        <w:rPr>
          <w:rFonts w:ascii="Arial" w:hAnsi="Arial" w:cs="Arial"/>
          <w:b/>
        </w:rPr>
        <w:t xml:space="preserve">arstvo </w:t>
      </w:r>
      <w:r w:rsidR="000618E9">
        <w:rPr>
          <w:rFonts w:ascii="Arial" w:hAnsi="Arial" w:cs="Arial"/>
          <w:b/>
        </w:rPr>
        <w:t>naravnih virov</w:t>
      </w:r>
      <w:r w:rsidR="00FA4C59" w:rsidRPr="00CD78FD">
        <w:rPr>
          <w:rFonts w:ascii="Arial" w:hAnsi="Arial" w:cs="Arial"/>
          <w:b/>
        </w:rPr>
        <w:t>:</w:t>
      </w:r>
    </w:p>
    <w:p w:rsidR="00395448" w:rsidRDefault="00C94CBA" w:rsidP="00A419E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dvig deleža </w:t>
      </w:r>
      <w:r w:rsidR="00221CA4">
        <w:rPr>
          <w:rFonts w:ascii="Arial" w:hAnsi="Arial" w:cs="Arial"/>
        </w:rPr>
        <w:t xml:space="preserve">obdelanih </w:t>
      </w:r>
      <w:r w:rsidRPr="00CD78FD">
        <w:rPr>
          <w:rFonts w:ascii="Arial" w:hAnsi="Arial" w:cs="Arial"/>
        </w:rPr>
        <w:t xml:space="preserve">kmetijskih zemljišč </w:t>
      </w:r>
      <w:r w:rsidR="00E304C6">
        <w:rPr>
          <w:rFonts w:ascii="Arial" w:hAnsi="Arial" w:cs="Arial"/>
        </w:rPr>
        <w:t>(</w:t>
      </w:r>
      <w:proofErr w:type="spellStart"/>
      <w:r w:rsidR="00E304C6">
        <w:rPr>
          <w:rFonts w:ascii="Arial" w:hAnsi="Arial" w:cs="Arial"/>
        </w:rPr>
        <w:t>rekultiviranje</w:t>
      </w:r>
      <w:proofErr w:type="spellEnd"/>
      <w:r w:rsidR="00E304C6">
        <w:rPr>
          <w:rFonts w:ascii="Arial" w:hAnsi="Arial" w:cs="Arial"/>
        </w:rPr>
        <w:t xml:space="preserve"> kmetijskih površin v zaraščanju, </w:t>
      </w:r>
      <w:r w:rsidR="00523AEE">
        <w:rPr>
          <w:rFonts w:ascii="Arial" w:hAnsi="Arial" w:cs="Arial"/>
        </w:rPr>
        <w:t xml:space="preserve">izboljšanje pridelovalnega potencialna kmetijskih zemljišč, </w:t>
      </w:r>
      <w:r w:rsidR="00E304C6">
        <w:rPr>
          <w:rFonts w:ascii="Arial" w:hAnsi="Arial" w:cs="Arial"/>
        </w:rPr>
        <w:t xml:space="preserve">spremembe namenske rabe </w:t>
      </w:r>
      <w:r w:rsidR="00234888">
        <w:rPr>
          <w:rFonts w:ascii="Arial" w:hAnsi="Arial" w:cs="Arial"/>
        </w:rPr>
        <w:t xml:space="preserve">prostora </w:t>
      </w:r>
      <w:r w:rsidR="00E304C6">
        <w:rPr>
          <w:rFonts w:ascii="Arial" w:hAnsi="Arial" w:cs="Arial"/>
        </w:rPr>
        <w:t>v kmetijska zemljišča)</w:t>
      </w:r>
      <w:r w:rsidRPr="00CD78FD">
        <w:rPr>
          <w:rFonts w:ascii="Arial" w:hAnsi="Arial" w:cs="Arial"/>
        </w:rPr>
        <w:t>,</w:t>
      </w:r>
    </w:p>
    <w:p w:rsidR="00621584" w:rsidRDefault="00621584" w:rsidP="00A419E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sonaravnega kmetijstva</w:t>
      </w:r>
      <w:r w:rsidR="002E0D9D">
        <w:rPr>
          <w:rFonts w:ascii="Arial" w:hAnsi="Arial" w:cs="Arial"/>
        </w:rPr>
        <w:t xml:space="preserve"> (delež kmetijskih zemljišč s trajnostno usmerjeno rabo gnojil ali fitofarmacevtskih sredstev, delež kmetijskih površin z </w:t>
      </w:r>
      <w:r w:rsidR="002E0D9D">
        <w:rPr>
          <w:rFonts w:ascii="Arial" w:hAnsi="Arial" w:cs="Arial"/>
        </w:rPr>
        <w:lastRenderedPageBreak/>
        <w:t>načinom obdelave, ki prispeva k povečevanju organske snovi v tleh in biotske pestrosti tal)</w:t>
      </w:r>
      <w:r>
        <w:rPr>
          <w:rFonts w:ascii="Arial" w:hAnsi="Arial" w:cs="Arial"/>
        </w:rPr>
        <w:t>,</w:t>
      </w:r>
    </w:p>
    <w:p w:rsidR="009A57F1" w:rsidRPr="00CD78FD" w:rsidRDefault="009A57F1" w:rsidP="00A419E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samooskrbe prebivalstva,</w:t>
      </w:r>
    </w:p>
    <w:p w:rsidR="00F30EB0" w:rsidRDefault="00F30EB0" w:rsidP="00A419E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spodbujanje sonaravnega in večnamenskega gospodarjenja z gozdovi</w:t>
      </w:r>
      <w:r w:rsidR="00E879AC">
        <w:rPr>
          <w:rFonts w:ascii="Arial" w:hAnsi="Arial" w:cs="Arial"/>
        </w:rPr>
        <w:t xml:space="preserve"> (delež gozdnih zemljišč brez uporabe težke gozdne mehanizacije, delež gozdnih zemljišč z večjo biotsko pestrostjo)</w:t>
      </w:r>
      <w:r w:rsidR="000618E9">
        <w:rPr>
          <w:rFonts w:ascii="Arial" w:hAnsi="Arial" w:cs="Arial"/>
        </w:rPr>
        <w:t>,</w:t>
      </w:r>
    </w:p>
    <w:p w:rsidR="000618E9" w:rsidRDefault="000618E9" w:rsidP="00A419E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ohranjanje potenciala za pridobivanje mineralnih surovin.</w:t>
      </w:r>
    </w:p>
    <w:p w:rsidR="00802CF9" w:rsidRPr="00CD78FD" w:rsidRDefault="00802CF9" w:rsidP="00802CF9">
      <w:pPr>
        <w:pStyle w:val="Odstavekseznama"/>
        <w:spacing w:after="0" w:line="240" w:lineRule="auto"/>
        <w:rPr>
          <w:rFonts w:ascii="Arial" w:hAnsi="Arial" w:cs="Arial"/>
        </w:rPr>
      </w:pPr>
    </w:p>
    <w:p w:rsidR="00395448" w:rsidRPr="00CD78FD" w:rsidRDefault="00AC3FF2" w:rsidP="00CD78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95448" w:rsidRPr="00CD78FD">
        <w:rPr>
          <w:rFonts w:ascii="Arial" w:hAnsi="Arial" w:cs="Arial"/>
          <w:b/>
        </w:rPr>
        <w:t>. Obramb</w:t>
      </w:r>
      <w:r w:rsidR="00554CA1">
        <w:rPr>
          <w:rFonts w:ascii="Arial" w:hAnsi="Arial" w:cs="Arial"/>
          <w:b/>
        </w:rPr>
        <w:t>a</w:t>
      </w:r>
      <w:r w:rsidR="00395448" w:rsidRPr="00CD78FD">
        <w:rPr>
          <w:rFonts w:ascii="Arial" w:hAnsi="Arial" w:cs="Arial"/>
          <w:b/>
        </w:rPr>
        <w:t xml:space="preserve"> države</w:t>
      </w:r>
      <w:r>
        <w:rPr>
          <w:rFonts w:ascii="Arial" w:hAnsi="Arial" w:cs="Arial"/>
          <w:b/>
        </w:rPr>
        <w:t xml:space="preserve"> in varstvo pred naravnimi nesrečami</w:t>
      </w:r>
      <w:r w:rsidR="00FA4C59" w:rsidRPr="00CD78FD">
        <w:rPr>
          <w:rFonts w:ascii="Arial" w:hAnsi="Arial" w:cs="Arial"/>
          <w:b/>
        </w:rPr>
        <w:t>:</w:t>
      </w:r>
    </w:p>
    <w:p w:rsidR="00802CF9" w:rsidRPr="00DE1646" w:rsidRDefault="001A68FD" w:rsidP="00DE1646">
      <w:pPr>
        <w:pStyle w:val="Odstavekseznama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CD78FD">
        <w:rPr>
          <w:rFonts w:ascii="Arial" w:hAnsi="Arial" w:cs="Arial"/>
        </w:rPr>
        <w:t>krepitev obrambnega sistema</w:t>
      </w:r>
      <w:r w:rsidR="00CB470D">
        <w:rPr>
          <w:rFonts w:ascii="Arial" w:hAnsi="Arial" w:cs="Arial"/>
        </w:rPr>
        <w:t>,</w:t>
      </w:r>
    </w:p>
    <w:p w:rsidR="004527C0" w:rsidRDefault="00C94CBA" w:rsidP="00F107DA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zmanjševanje </w:t>
      </w:r>
      <w:r w:rsidR="007C6C31">
        <w:rPr>
          <w:rFonts w:ascii="Arial" w:hAnsi="Arial" w:cs="Arial"/>
        </w:rPr>
        <w:t xml:space="preserve">in preprečevanje </w:t>
      </w:r>
      <w:r w:rsidRPr="00CD78FD">
        <w:rPr>
          <w:rFonts w:ascii="Arial" w:hAnsi="Arial" w:cs="Arial"/>
        </w:rPr>
        <w:t>tveganja pred naravnimi in drugimi nesrečami</w:t>
      </w:r>
      <w:r w:rsidR="004527C0">
        <w:rPr>
          <w:rFonts w:ascii="Arial" w:hAnsi="Arial" w:cs="Arial"/>
        </w:rPr>
        <w:t>,</w:t>
      </w:r>
    </w:p>
    <w:p w:rsidR="00DF5EDD" w:rsidRDefault="00802CF9" w:rsidP="00F107DA">
      <w:pPr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527C0">
        <w:rPr>
          <w:rFonts w:ascii="Arial" w:hAnsi="Arial" w:cs="Arial"/>
        </w:rPr>
        <w:t xml:space="preserve">mikanje poselitve </w:t>
      </w:r>
      <w:r w:rsidR="00507211">
        <w:rPr>
          <w:rFonts w:ascii="Arial" w:hAnsi="Arial" w:cs="Arial"/>
        </w:rPr>
        <w:t xml:space="preserve">z in </w:t>
      </w:r>
      <w:r w:rsidR="004527C0">
        <w:rPr>
          <w:rFonts w:ascii="Arial" w:hAnsi="Arial" w:cs="Arial"/>
        </w:rPr>
        <w:t xml:space="preserve">od </w:t>
      </w:r>
      <w:r w:rsidR="00724754">
        <w:rPr>
          <w:rFonts w:ascii="Arial" w:hAnsi="Arial" w:cs="Arial"/>
        </w:rPr>
        <w:t>območij z omejitvami</w:t>
      </w:r>
      <w:r w:rsidR="00C94CBA" w:rsidRPr="00CD78FD">
        <w:rPr>
          <w:rFonts w:ascii="Arial" w:hAnsi="Arial" w:cs="Arial"/>
        </w:rPr>
        <w:t>.</w:t>
      </w:r>
    </w:p>
    <w:p w:rsidR="001F7B80" w:rsidRDefault="001F7B80" w:rsidP="001F7B80">
      <w:pPr>
        <w:spacing w:after="0" w:line="240" w:lineRule="auto"/>
        <w:rPr>
          <w:rFonts w:ascii="Arial" w:hAnsi="Arial" w:cs="Arial"/>
          <w:b/>
        </w:rPr>
      </w:pPr>
    </w:p>
    <w:p w:rsidR="007C6C31" w:rsidRPr="001F7B80" w:rsidRDefault="001F7B80" w:rsidP="001F7B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Druga relevant</w:t>
      </w:r>
      <w:r w:rsidR="000618E9">
        <w:rPr>
          <w:rFonts w:ascii="Arial" w:hAnsi="Arial" w:cs="Arial"/>
          <w:b/>
        </w:rPr>
        <w:t>na področja za posamezen primer.</w:t>
      </w:r>
    </w:p>
    <w:p w:rsidR="00E81FB9" w:rsidRDefault="00404CD5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(2) Pri vrednotenj</w:t>
      </w:r>
      <w:r w:rsidR="00246517">
        <w:rPr>
          <w:rFonts w:ascii="Arial" w:hAnsi="Arial" w:cs="Arial"/>
        </w:rPr>
        <w:t>u</w:t>
      </w:r>
      <w:r w:rsidR="005B6AFE" w:rsidRPr="00CD78FD">
        <w:rPr>
          <w:rFonts w:ascii="Arial" w:hAnsi="Arial" w:cs="Arial"/>
        </w:rPr>
        <w:t xml:space="preserve"> </w:t>
      </w:r>
      <w:r w:rsidR="00F97BEC">
        <w:rPr>
          <w:rFonts w:ascii="Arial" w:hAnsi="Arial" w:cs="Arial"/>
        </w:rPr>
        <w:t xml:space="preserve">vplivov </w:t>
      </w:r>
      <w:r w:rsidR="005B6AFE" w:rsidRPr="00CD78FD">
        <w:rPr>
          <w:rFonts w:ascii="Arial" w:hAnsi="Arial" w:cs="Arial"/>
        </w:rPr>
        <w:t xml:space="preserve">je treba upoštevati </w:t>
      </w:r>
      <w:r w:rsidR="00A53A0F">
        <w:rPr>
          <w:rFonts w:ascii="Arial" w:hAnsi="Arial" w:cs="Arial"/>
        </w:rPr>
        <w:t xml:space="preserve">kratkoročnost, </w:t>
      </w:r>
      <w:r w:rsidR="005B6AFE" w:rsidRPr="00CD78FD">
        <w:rPr>
          <w:rFonts w:ascii="Arial" w:hAnsi="Arial" w:cs="Arial"/>
        </w:rPr>
        <w:t>dolgoročnost</w:t>
      </w:r>
      <w:r w:rsidR="00A53A0F">
        <w:rPr>
          <w:rFonts w:ascii="Arial" w:hAnsi="Arial" w:cs="Arial"/>
        </w:rPr>
        <w:t xml:space="preserve">, </w:t>
      </w:r>
      <w:r w:rsidR="003C7A13" w:rsidRPr="00CD78FD">
        <w:rPr>
          <w:rFonts w:ascii="Arial" w:hAnsi="Arial" w:cs="Arial"/>
        </w:rPr>
        <w:t xml:space="preserve"> neposrednost</w:t>
      </w:r>
      <w:r w:rsidR="00254E46">
        <w:rPr>
          <w:rFonts w:ascii="Arial" w:hAnsi="Arial" w:cs="Arial"/>
        </w:rPr>
        <w:t xml:space="preserve"> vplivov</w:t>
      </w:r>
      <w:r w:rsidR="003C7A13" w:rsidRPr="00CD78FD">
        <w:rPr>
          <w:rFonts w:ascii="Arial" w:hAnsi="Arial" w:cs="Arial"/>
        </w:rPr>
        <w:t xml:space="preserve"> </w:t>
      </w:r>
      <w:r w:rsidR="00A53A0F">
        <w:rPr>
          <w:rFonts w:ascii="Arial" w:hAnsi="Arial" w:cs="Arial"/>
        </w:rPr>
        <w:t xml:space="preserve">in </w:t>
      </w:r>
      <w:r w:rsidR="005806B4">
        <w:rPr>
          <w:rFonts w:ascii="Arial" w:hAnsi="Arial" w:cs="Arial"/>
        </w:rPr>
        <w:t>seštevanje</w:t>
      </w:r>
      <w:r w:rsidR="005806B4" w:rsidRPr="00CD78FD">
        <w:rPr>
          <w:rFonts w:ascii="Arial" w:hAnsi="Arial" w:cs="Arial"/>
        </w:rPr>
        <w:t xml:space="preserve"> </w:t>
      </w:r>
      <w:r w:rsidR="003C7A13" w:rsidRPr="00CD78FD">
        <w:rPr>
          <w:rFonts w:ascii="Arial" w:hAnsi="Arial" w:cs="Arial"/>
        </w:rPr>
        <w:t>vplivov z drugimi obstoječimi ali načrtovanimi prostorskimi ureditvami.</w:t>
      </w:r>
    </w:p>
    <w:p w:rsidR="009B5ACD" w:rsidRDefault="00246517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1E4137">
        <w:rPr>
          <w:rFonts w:ascii="Arial" w:hAnsi="Arial" w:cs="Arial"/>
        </w:rPr>
        <w:t xml:space="preserve">(3) Vrednotenje </w:t>
      </w:r>
      <w:r w:rsidR="00F97BEC">
        <w:rPr>
          <w:rFonts w:ascii="Arial" w:hAnsi="Arial" w:cs="Arial"/>
        </w:rPr>
        <w:t xml:space="preserve">vplivov </w:t>
      </w:r>
      <w:r w:rsidRPr="001E4137">
        <w:rPr>
          <w:rFonts w:ascii="Arial" w:hAnsi="Arial" w:cs="Arial"/>
        </w:rPr>
        <w:t xml:space="preserve">se izvede </w:t>
      </w:r>
      <w:r w:rsidR="0072733B">
        <w:rPr>
          <w:rFonts w:ascii="Arial" w:hAnsi="Arial" w:cs="Arial"/>
        </w:rPr>
        <w:t xml:space="preserve">predvsem </w:t>
      </w:r>
      <w:r w:rsidR="0070226F" w:rsidRPr="001E4137">
        <w:rPr>
          <w:rFonts w:ascii="Arial" w:hAnsi="Arial" w:cs="Arial"/>
        </w:rPr>
        <w:t>z uporabo</w:t>
      </w:r>
      <w:r w:rsidR="009B5ACD">
        <w:rPr>
          <w:rFonts w:ascii="Arial" w:hAnsi="Arial" w:cs="Arial"/>
        </w:rPr>
        <w:t>:</w:t>
      </w:r>
    </w:p>
    <w:p w:rsidR="009B5ACD" w:rsidRDefault="0070226F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1E4137">
        <w:rPr>
          <w:rFonts w:ascii="Arial" w:hAnsi="Arial" w:cs="Arial"/>
        </w:rPr>
        <w:t>statističnih podatkov</w:t>
      </w:r>
      <w:r w:rsidR="00246517" w:rsidRPr="001E4137">
        <w:rPr>
          <w:rFonts w:ascii="Arial" w:hAnsi="Arial" w:cs="Arial"/>
        </w:rPr>
        <w:t xml:space="preserve"> o </w:t>
      </w:r>
      <w:r w:rsidRPr="001E4137">
        <w:rPr>
          <w:rFonts w:ascii="Arial" w:hAnsi="Arial" w:cs="Arial"/>
        </w:rPr>
        <w:t>kazalnikih, ki jih spreml</w:t>
      </w:r>
      <w:r w:rsidR="00641DCD" w:rsidRPr="001E4137">
        <w:rPr>
          <w:rFonts w:ascii="Arial" w:hAnsi="Arial" w:cs="Arial"/>
        </w:rPr>
        <w:t>jajo</w:t>
      </w:r>
      <w:r w:rsidR="00641DCD">
        <w:rPr>
          <w:rFonts w:ascii="Arial" w:hAnsi="Arial" w:cs="Arial"/>
        </w:rPr>
        <w:t xml:space="preserve"> </w:t>
      </w:r>
      <w:r w:rsidR="001E4137">
        <w:rPr>
          <w:rFonts w:ascii="Arial" w:hAnsi="Arial" w:cs="Arial"/>
        </w:rPr>
        <w:t>pristojne institucije v RS in na mednarodni ravni</w:t>
      </w:r>
      <w:r w:rsidR="00C33ECE">
        <w:rPr>
          <w:rFonts w:ascii="Arial" w:hAnsi="Arial" w:cs="Arial"/>
        </w:rPr>
        <w:t xml:space="preserve">; </w:t>
      </w:r>
    </w:p>
    <w:p w:rsidR="009B5ACD" w:rsidRDefault="00211E25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javno dostopnih podatk</w:t>
      </w:r>
      <w:r w:rsidR="009B5ACD">
        <w:rPr>
          <w:rFonts w:ascii="Arial" w:hAnsi="Arial" w:cs="Arial"/>
        </w:rPr>
        <w:t>ov pristojnih institucij o stanju okolja, družbe, prostora</w:t>
      </w:r>
      <w:r>
        <w:rPr>
          <w:rFonts w:ascii="Arial" w:hAnsi="Arial" w:cs="Arial"/>
        </w:rPr>
        <w:t xml:space="preserve">, </w:t>
      </w:r>
      <w:r w:rsidR="00C33ECE">
        <w:rPr>
          <w:rFonts w:ascii="Arial" w:hAnsi="Arial" w:cs="Arial"/>
        </w:rPr>
        <w:t>gospodarstva;</w:t>
      </w:r>
    </w:p>
    <w:p w:rsidR="00246517" w:rsidRDefault="00211E25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izdelanih </w:t>
      </w:r>
      <w:r w:rsidR="007222C5">
        <w:rPr>
          <w:rFonts w:ascii="Arial" w:hAnsi="Arial" w:cs="Arial"/>
        </w:rPr>
        <w:t xml:space="preserve">relevantnih </w:t>
      </w:r>
      <w:r w:rsidR="00986CC3">
        <w:rPr>
          <w:rFonts w:ascii="Arial" w:hAnsi="Arial" w:cs="Arial"/>
        </w:rPr>
        <w:t>strokovnih podlag</w:t>
      </w:r>
      <w:r w:rsidR="00A24088">
        <w:rPr>
          <w:rFonts w:ascii="Arial" w:hAnsi="Arial" w:cs="Arial"/>
        </w:rPr>
        <w:t xml:space="preserve"> k prostorskim aktom</w:t>
      </w:r>
      <w:r w:rsidR="003C05F0">
        <w:rPr>
          <w:rFonts w:ascii="Arial" w:hAnsi="Arial" w:cs="Arial"/>
        </w:rPr>
        <w:t>;</w:t>
      </w:r>
    </w:p>
    <w:p w:rsidR="00042495" w:rsidRDefault="00042495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okoljskega poročila </w:t>
      </w:r>
      <w:r w:rsidR="00EC5EC9">
        <w:rPr>
          <w:rFonts w:ascii="Arial" w:hAnsi="Arial" w:cs="Arial"/>
        </w:rPr>
        <w:t>oziroma</w:t>
      </w:r>
      <w:r>
        <w:rPr>
          <w:rFonts w:ascii="Arial" w:hAnsi="Arial" w:cs="Arial"/>
        </w:rPr>
        <w:t xml:space="preserve"> dodatka h okoljskemu poročilu za presojo sprejemljivosti</w:t>
      </w:r>
      <w:r w:rsidR="00EC5EC9">
        <w:rPr>
          <w:rFonts w:ascii="Arial" w:hAnsi="Arial" w:cs="Arial"/>
        </w:rPr>
        <w:t xml:space="preserve">, </w:t>
      </w:r>
      <w:r w:rsidR="004E3F14">
        <w:rPr>
          <w:rFonts w:ascii="Arial" w:hAnsi="Arial" w:cs="Arial"/>
        </w:rPr>
        <w:t xml:space="preserve">ki sta </w:t>
      </w:r>
      <w:r w:rsidR="00EC5EC9">
        <w:rPr>
          <w:rFonts w:ascii="Arial" w:hAnsi="Arial" w:cs="Arial"/>
        </w:rPr>
        <w:t>pripravljena v skladu s predpisi, ki urejajo varstvo okolja in ohranjanje narave</w:t>
      </w:r>
      <w:r>
        <w:rPr>
          <w:rFonts w:ascii="Arial" w:hAnsi="Arial" w:cs="Arial"/>
        </w:rPr>
        <w:t>;</w:t>
      </w:r>
    </w:p>
    <w:p w:rsidR="00042495" w:rsidRPr="00CD78FD" w:rsidRDefault="005336B6" w:rsidP="00A419E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drugih podatkov, pridobljenih posebej za namen</w:t>
      </w:r>
      <w:r w:rsidR="00A5685A">
        <w:rPr>
          <w:rFonts w:ascii="Arial" w:hAnsi="Arial" w:cs="Arial"/>
        </w:rPr>
        <w:t xml:space="preserve"> vrednotenja vplivov</w:t>
      </w:r>
      <w:r w:rsidR="0080727D">
        <w:rPr>
          <w:rFonts w:ascii="Arial" w:hAnsi="Arial" w:cs="Arial"/>
        </w:rPr>
        <w:t xml:space="preserve"> za odločanje o razrešitv</w:t>
      </w:r>
      <w:r w:rsidR="000B63F4">
        <w:rPr>
          <w:rFonts w:ascii="Arial" w:hAnsi="Arial" w:cs="Arial"/>
        </w:rPr>
        <w:t>i</w:t>
      </w:r>
      <w:r w:rsidR="0080727D">
        <w:rPr>
          <w:rFonts w:ascii="Arial" w:hAnsi="Arial" w:cs="Arial"/>
        </w:rPr>
        <w:t xml:space="preserve"> nasprotja javnih interesov</w:t>
      </w:r>
      <w:r w:rsidR="00A5685A">
        <w:rPr>
          <w:rFonts w:ascii="Arial" w:hAnsi="Arial" w:cs="Arial"/>
        </w:rPr>
        <w:t>.</w:t>
      </w:r>
    </w:p>
    <w:p w:rsidR="00E81FB9" w:rsidRPr="00CD78FD" w:rsidRDefault="00E81FB9" w:rsidP="00CD78FD">
      <w:pPr>
        <w:pStyle w:val="Odstavekseznama"/>
        <w:spacing w:after="0" w:line="240" w:lineRule="auto"/>
        <w:jc w:val="center"/>
        <w:rPr>
          <w:rFonts w:ascii="Arial" w:hAnsi="Arial" w:cs="Arial"/>
        </w:rPr>
      </w:pPr>
    </w:p>
    <w:p w:rsidR="004D01BC" w:rsidRPr="00CD78FD" w:rsidRDefault="004D01BC" w:rsidP="004D01BC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0F4B8C" w:rsidRPr="00CD78FD" w:rsidRDefault="000F4B8C" w:rsidP="0055607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 xml:space="preserve">člen </w:t>
      </w:r>
    </w:p>
    <w:p w:rsidR="000F4B8C" w:rsidRPr="00CD78FD" w:rsidRDefault="000F4B8C" w:rsidP="00CD78FD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</w:t>
      </w:r>
      <w:r w:rsidR="00714FEB">
        <w:rPr>
          <w:rFonts w:ascii="Arial" w:hAnsi="Arial" w:cs="Arial"/>
          <w:b/>
        </w:rPr>
        <w:t>vrednotenje</w:t>
      </w:r>
      <w:r w:rsidR="00F14F05" w:rsidRPr="00CD78FD">
        <w:rPr>
          <w:rFonts w:ascii="Arial" w:hAnsi="Arial" w:cs="Arial"/>
          <w:b/>
        </w:rPr>
        <w:t xml:space="preserve"> </w:t>
      </w:r>
      <w:r w:rsidR="00DB5779" w:rsidRPr="00CD78FD">
        <w:rPr>
          <w:rFonts w:ascii="Arial" w:hAnsi="Arial" w:cs="Arial"/>
          <w:b/>
        </w:rPr>
        <w:t>vplivov</w:t>
      </w:r>
      <w:r w:rsidR="006956DD" w:rsidRPr="00CD78FD">
        <w:rPr>
          <w:rFonts w:ascii="Arial" w:hAnsi="Arial" w:cs="Arial"/>
          <w:b/>
        </w:rPr>
        <w:t>)</w:t>
      </w:r>
    </w:p>
    <w:p w:rsidR="008252D7" w:rsidRDefault="00A94049" w:rsidP="008252D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(1) </w:t>
      </w:r>
      <w:r w:rsidR="00321AE0">
        <w:rPr>
          <w:rFonts w:ascii="Arial" w:hAnsi="Arial" w:cs="Arial"/>
        </w:rPr>
        <w:t>Vplivi n</w:t>
      </w:r>
      <w:r w:rsidR="00BC6775" w:rsidRPr="00866615">
        <w:rPr>
          <w:rFonts w:ascii="Arial" w:hAnsi="Arial" w:cs="Arial"/>
        </w:rPr>
        <w:t>ačrtovan</w:t>
      </w:r>
      <w:r w:rsidR="00321AE0">
        <w:rPr>
          <w:rFonts w:ascii="Arial" w:hAnsi="Arial" w:cs="Arial"/>
        </w:rPr>
        <w:t>e</w:t>
      </w:r>
      <w:r w:rsidR="00BC6775" w:rsidRPr="00866615">
        <w:rPr>
          <w:rFonts w:ascii="Arial" w:hAnsi="Arial" w:cs="Arial"/>
        </w:rPr>
        <w:t xml:space="preserve"> prostorsk</w:t>
      </w:r>
      <w:r w:rsidR="00321AE0">
        <w:rPr>
          <w:rFonts w:ascii="Arial" w:hAnsi="Arial" w:cs="Arial"/>
        </w:rPr>
        <w:t>e</w:t>
      </w:r>
      <w:r w:rsidR="00BC6775" w:rsidRPr="00866615">
        <w:rPr>
          <w:rFonts w:ascii="Arial" w:hAnsi="Arial" w:cs="Arial"/>
        </w:rPr>
        <w:t xml:space="preserve"> uredit</w:t>
      </w:r>
      <w:r w:rsidR="00321AE0">
        <w:rPr>
          <w:rFonts w:ascii="Arial" w:hAnsi="Arial" w:cs="Arial"/>
        </w:rPr>
        <w:t>ve</w:t>
      </w:r>
      <w:r w:rsidR="00BC6775" w:rsidRPr="00866615">
        <w:rPr>
          <w:rFonts w:ascii="Arial" w:hAnsi="Arial" w:cs="Arial"/>
        </w:rPr>
        <w:t xml:space="preserve"> in v</w:t>
      </w:r>
      <w:r w:rsidR="00666FD7" w:rsidRPr="00866615">
        <w:rPr>
          <w:rFonts w:ascii="Arial" w:hAnsi="Arial" w:cs="Arial"/>
        </w:rPr>
        <w:t>se</w:t>
      </w:r>
      <w:r w:rsidR="00321AE0">
        <w:rPr>
          <w:rFonts w:ascii="Arial" w:hAnsi="Arial" w:cs="Arial"/>
        </w:rPr>
        <w:t>h</w:t>
      </w:r>
      <w:r w:rsidR="00BC6775" w:rsidRPr="00866615">
        <w:rPr>
          <w:rFonts w:ascii="Arial" w:hAnsi="Arial" w:cs="Arial"/>
        </w:rPr>
        <w:t xml:space="preserve"> </w:t>
      </w:r>
      <w:r w:rsidR="00666FD7" w:rsidRPr="00866615">
        <w:rPr>
          <w:rFonts w:ascii="Arial" w:hAnsi="Arial" w:cs="Arial"/>
        </w:rPr>
        <w:t>primern</w:t>
      </w:r>
      <w:r w:rsidR="00321AE0">
        <w:rPr>
          <w:rFonts w:ascii="Arial" w:hAnsi="Arial" w:cs="Arial"/>
        </w:rPr>
        <w:t>ih</w:t>
      </w:r>
      <w:r w:rsidR="00666FD7" w:rsidRPr="00866615">
        <w:rPr>
          <w:rFonts w:ascii="Arial" w:hAnsi="Arial" w:cs="Arial"/>
        </w:rPr>
        <w:t xml:space="preserve"> alternativn</w:t>
      </w:r>
      <w:r w:rsidR="00321AE0">
        <w:rPr>
          <w:rFonts w:ascii="Arial" w:hAnsi="Arial" w:cs="Arial"/>
        </w:rPr>
        <w:t>ih</w:t>
      </w:r>
      <w:r w:rsidR="00666FD7" w:rsidRPr="00866615">
        <w:rPr>
          <w:rFonts w:ascii="Arial" w:hAnsi="Arial" w:cs="Arial"/>
        </w:rPr>
        <w:t xml:space="preserve"> rešit</w:t>
      </w:r>
      <w:r w:rsidR="00321AE0">
        <w:rPr>
          <w:rFonts w:ascii="Arial" w:hAnsi="Arial" w:cs="Arial"/>
        </w:rPr>
        <w:t>ev</w:t>
      </w:r>
      <w:r w:rsidR="00BC6775">
        <w:rPr>
          <w:rFonts w:ascii="Arial" w:hAnsi="Arial" w:cs="Arial"/>
        </w:rPr>
        <w:t xml:space="preserve"> se vrednoti</w:t>
      </w:r>
      <w:r w:rsidR="00666FD7">
        <w:rPr>
          <w:rFonts w:ascii="Arial" w:hAnsi="Arial" w:cs="Arial"/>
        </w:rPr>
        <w:t>jo</w:t>
      </w:r>
      <w:r w:rsidR="00BC6775">
        <w:rPr>
          <w:rFonts w:ascii="Arial" w:hAnsi="Arial" w:cs="Arial"/>
        </w:rPr>
        <w:t xml:space="preserve"> po področjih in </w:t>
      </w:r>
      <w:r w:rsidR="000602CA">
        <w:rPr>
          <w:rFonts w:ascii="Arial" w:hAnsi="Arial" w:cs="Arial"/>
        </w:rPr>
        <w:t xml:space="preserve">glede na cilje </w:t>
      </w:r>
      <w:r w:rsidR="00BC6775">
        <w:rPr>
          <w:rFonts w:ascii="Arial" w:hAnsi="Arial" w:cs="Arial"/>
        </w:rPr>
        <w:t xml:space="preserve">iz prejšnjega člena tako, da </w:t>
      </w:r>
      <w:r w:rsidR="00666FD7">
        <w:rPr>
          <w:rFonts w:ascii="Arial" w:hAnsi="Arial" w:cs="Arial"/>
        </w:rPr>
        <w:t xml:space="preserve">je mogoča medsebojna primerjava njihovih </w:t>
      </w:r>
      <w:r w:rsidR="005D7310">
        <w:rPr>
          <w:rFonts w:ascii="Arial" w:hAnsi="Arial" w:cs="Arial"/>
        </w:rPr>
        <w:t>vpli</w:t>
      </w:r>
      <w:r w:rsidR="00D701B6">
        <w:rPr>
          <w:rFonts w:ascii="Arial" w:hAnsi="Arial" w:cs="Arial"/>
        </w:rPr>
        <w:t>v</w:t>
      </w:r>
      <w:r w:rsidR="005D7310">
        <w:rPr>
          <w:rFonts w:ascii="Arial" w:hAnsi="Arial" w:cs="Arial"/>
        </w:rPr>
        <w:t>ov</w:t>
      </w:r>
      <w:r w:rsidR="00666FD7">
        <w:rPr>
          <w:rFonts w:ascii="Arial" w:hAnsi="Arial" w:cs="Arial"/>
        </w:rPr>
        <w:t xml:space="preserve">, pri čemer se vpliv na posamezno področje </w:t>
      </w:r>
      <w:r w:rsidR="004E377B">
        <w:rPr>
          <w:rFonts w:ascii="Arial" w:hAnsi="Arial" w:cs="Arial"/>
        </w:rPr>
        <w:t>vrednoti po naslednjih</w:t>
      </w:r>
      <w:r w:rsidR="002A3EF2">
        <w:rPr>
          <w:rFonts w:ascii="Arial" w:hAnsi="Arial" w:cs="Arial"/>
        </w:rPr>
        <w:t xml:space="preserve"> stopnjah</w:t>
      </w:r>
      <w:r w:rsidR="00330943" w:rsidRPr="00CD78FD">
        <w:rPr>
          <w:rFonts w:ascii="Arial" w:hAnsi="Arial" w:cs="Arial"/>
        </w:rPr>
        <w:t>:</w:t>
      </w:r>
    </w:p>
    <w:p w:rsidR="00330943" w:rsidRPr="00CD78FD" w:rsidRDefault="00330943" w:rsidP="00A419E5">
      <w:pPr>
        <w:numPr>
          <w:ilvl w:val="0"/>
          <w:numId w:val="20"/>
        </w:numPr>
        <w:spacing w:before="120" w:after="0" w:line="240" w:lineRule="auto"/>
        <w:ind w:left="1418" w:hanging="284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vpliv je pozitiven</w:t>
      </w:r>
      <w:r w:rsidR="009560F7">
        <w:rPr>
          <w:rFonts w:ascii="Arial" w:hAnsi="Arial" w:cs="Arial"/>
        </w:rPr>
        <w:t>,</w:t>
      </w:r>
      <w:r w:rsidR="001717D0" w:rsidRPr="00CD78FD">
        <w:rPr>
          <w:rFonts w:ascii="Arial" w:hAnsi="Arial" w:cs="Arial"/>
        </w:rPr>
        <w:t xml:space="preserve"> </w:t>
      </w:r>
    </w:p>
    <w:p w:rsidR="00330943" w:rsidRPr="00CD78FD" w:rsidRDefault="001717D0" w:rsidP="00A419E5">
      <w:pPr>
        <w:pStyle w:val="Odstavekseznama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ni vpliva</w:t>
      </w:r>
      <w:r w:rsidR="00FB1D2A" w:rsidRPr="00CD78FD">
        <w:rPr>
          <w:rFonts w:ascii="Arial" w:hAnsi="Arial" w:cs="Arial"/>
        </w:rPr>
        <w:t>,</w:t>
      </w:r>
    </w:p>
    <w:p w:rsidR="00330943" w:rsidRPr="00CD78FD" w:rsidRDefault="00330943" w:rsidP="00A419E5">
      <w:pPr>
        <w:pStyle w:val="Odstavekseznama"/>
        <w:numPr>
          <w:ilvl w:val="0"/>
          <w:numId w:val="20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vpliv je </w:t>
      </w:r>
      <w:r w:rsidR="001717D0" w:rsidRPr="00CD78FD">
        <w:rPr>
          <w:rFonts w:ascii="Arial" w:hAnsi="Arial" w:cs="Arial"/>
        </w:rPr>
        <w:t>negativen</w:t>
      </w:r>
      <w:r w:rsidR="003C05F0">
        <w:rPr>
          <w:rFonts w:ascii="Arial" w:hAnsi="Arial" w:cs="Arial"/>
        </w:rPr>
        <w:t>.</w:t>
      </w:r>
      <w:r w:rsidR="001717D0" w:rsidRPr="00CD78FD">
        <w:rPr>
          <w:rFonts w:ascii="Arial" w:hAnsi="Arial" w:cs="Arial"/>
        </w:rPr>
        <w:t xml:space="preserve"> </w:t>
      </w:r>
    </w:p>
    <w:p w:rsidR="006A7F91" w:rsidRDefault="009C3BFF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(2</w:t>
      </w:r>
      <w:r w:rsidR="00AF0E2A" w:rsidRPr="00CD78FD">
        <w:rPr>
          <w:rFonts w:ascii="Arial" w:hAnsi="Arial" w:cs="Arial"/>
        </w:rPr>
        <w:t>) V</w:t>
      </w:r>
      <w:r w:rsidR="00D67076">
        <w:rPr>
          <w:rFonts w:ascii="Arial" w:hAnsi="Arial" w:cs="Arial"/>
        </w:rPr>
        <w:t>plivi</w:t>
      </w:r>
      <w:r w:rsidR="007E3013" w:rsidRPr="00CD78FD">
        <w:rPr>
          <w:rFonts w:ascii="Arial" w:hAnsi="Arial" w:cs="Arial"/>
        </w:rPr>
        <w:t xml:space="preserve"> se </w:t>
      </w:r>
      <w:r w:rsidR="00725C8A" w:rsidRPr="00CD78FD">
        <w:rPr>
          <w:rFonts w:ascii="Arial" w:hAnsi="Arial" w:cs="Arial"/>
        </w:rPr>
        <w:t>vrednoti</w:t>
      </w:r>
      <w:r w:rsidR="00D67076">
        <w:rPr>
          <w:rFonts w:ascii="Arial" w:hAnsi="Arial" w:cs="Arial"/>
        </w:rPr>
        <w:t>jo</w:t>
      </w:r>
      <w:r w:rsidR="006A7F91" w:rsidRPr="00CD78FD">
        <w:rPr>
          <w:rFonts w:ascii="Arial" w:hAnsi="Arial" w:cs="Arial"/>
        </w:rPr>
        <w:t xml:space="preserve"> </w:t>
      </w:r>
      <w:r w:rsidR="0039226D" w:rsidRPr="00CD78FD">
        <w:rPr>
          <w:rFonts w:ascii="Arial" w:hAnsi="Arial" w:cs="Arial"/>
        </w:rPr>
        <w:t>brez</w:t>
      </w:r>
      <w:r w:rsidR="00726B47" w:rsidRPr="00CD78FD">
        <w:rPr>
          <w:rFonts w:ascii="Arial" w:hAnsi="Arial" w:cs="Arial"/>
        </w:rPr>
        <w:t xml:space="preserve"> izravnalnih ukrepov</w:t>
      </w:r>
      <w:r w:rsidR="00957200">
        <w:rPr>
          <w:rFonts w:ascii="Arial" w:hAnsi="Arial" w:cs="Arial"/>
        </w:rPr>
        <w:t>.</w:t>
      </w:r>
    </w:p>
    <w:p w:rsidR="0085501D" w:rsidRPr="00CD78FD" w:rsidRDefault="0085501D" w:rsidP="00CD78FD">
      <w:pPr>
        <w:spacing w:after="0" w:line="240" w:lineRule="auto"/>
        <w:rPr>
          <w:rFonts w:ascii="Arial" w:hAnsi="Arial" w:cs="Arial"/>
        </w:rPr>
      </w:pPr>
    </w:p>
    <w:p w:rsidR="0085501D" w:rsidRPr="00CD78FD" w:rsidRDefault="0085501D" w:rsidP="00CD78FD">
      <w:pPr>
        <w:spacing w:after="0" w:line="240" w:lineRule="auto"/>
        <w:rPr>
          <w:rFonts w:ascii="Arial" w:hAnsi="Arial" w:cs="Arial"/>
        </w:rPr>
      </w:pPr>
    </w:p>
    <w:p w:rsidR="007834DC" w:rsidRPr="00CD78FD" w:rsidRDefault="007834DC" w:rsidP="00A419E5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POSTOPEK</w:t>
      </w:r>
      <w:r w:rsidR="004B7149" w:rsidRPr="00CD78FD">
        <w:rPr>
          <w:rFonts w:ascii="Arial" w:hAnsi="Arial" w:cs="Arial"/>
          <w:b/>
        </w:rPr>
        <w:t xml:space="preserve"> </w:t>
      </w:r>
      <w:r w:rsidR="00A1209C">
        <w:rPr>
          <w:rFonts w:ascii="Arial" w:hAnsi="Arial" w:cs="Arial"/>
          <w:b/>
        </w:rPr>
        <w:t>ODLOČANJA O RAZREŠITV</w:t>
      </w:r>
      <w:r w:rsidR="00B96C9E">
        <w:rPr>
          <w:rFonts w:ascii="Arial" w:hAnsi="Arial" w:cs="Arial"/>
          <w:b/>
        </w:rPr>
        <w:t>I</w:t>
      </w:r>
      <w:r w:rsidR="00A1209C">
        <w:rPr>
          <w:rFonts w:ascii="Arial" w:hAnsi="Arial" w:cs="Arial"/>
          <w:b/>
        </w:rPr>
        <w:t xml:space="preserve"> NASPROTJA JAVNIH INTERESOV</w:t>
      </w:r>
    </w:p>
    <w:p w:rsidR="00474A3A" w:rsidRDefault="00474A3A" w:rsidP="008311E4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5D1F3C" w:rsidRPr="00CD78FD" w:rsidRDefault="005D1F3C" w:rsidP="005D1F3C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</w:rPr>
      </w:pPr>
    </w:p>
    <w:p w:rsidR="00A63B09" w:rsidRPr="00CD78FD" w:rsidRDefault="00A63B09" w:rsidP="005D1F3C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člen</w:t>
      </w:r>
    </w:p>
    <w:p w:rsidR="00A63B09" w:rsidRPr="00CD78FD" w:rsidRDefault="00A63B09" w:rsidP="00F22337">
      <w:pPr>
        <w:pStyle w:val="Odstavekseznama"/>
        <w:spacing w:after="0" w:line="240" w:lineRule="auto"/>
        <w:ind w:left="0" w:firstLine="720"/>
        <w:jc w:val="center"/>
        <w:rPr>
          <w:rFonts w:ascii="Arial" w:hAnsi="Arial" w:cs="Arial"/>
        </w:rPr>
      </w:pPr>
      <w:r w:rsidRPr="00CD78FD">
        <w:rPr>
          <w:rFonts w:ascii="Arial" w:hAnsi="Arial" w:cs="Arial"/>
          <w:b/>
        </w:rPr>
        <w:t>(</w:t>
      </w:r>
      <w:r w:rsidR="0026555D" w:rsidRPr="00CD78FD">
        <w:rPr>
          <w:rFonts w:ascii="Arial" w:hAnsi="Arial" w:cs="Arial"/>
          <w:b/>
        </w:rPr>
        <w:t>pobuda za uvedbo postopka</w:t>
      </w:r>
      <w:r w:rsidRPr="00CD78FD">
        <w:rPr>
          <w:rFonts w:ascii="Arial" w:hAnsi="Arial" w:cs="Arial"/>
          <w:b/>
        </w:rPr>
        <w:t>)</w:t>
      </w:r>
    </w:p>
    <w:p w:rsidR="00E93E8D" w:rsidRDefault="0026555D" w:rsidP="00D00AA5">
      <w:pPr>
        <w:spacing w:before="120" w:after="0" w:line="240" w:lineRule="auto"/>
        <w:ind w:firstLine="709"/>
        <w:jc w:val="both"/>
        <w:rPr>
          <w:rFonts w:cs="Arial"/>
        </w:rPr>
      </w:pPr>
      <w:r w:rsidRPr="00CD78FD">
        <w:rPr>
          <w:rFonts w:ascii="Arial" w:hAnsi="Arial" w:cs="Arial"/>
        </w:rPr>
        <w:t xml:space="preserve">(1) </w:t>
      </w:r>
      <w:r w:rsidR="00887FF4">
        <w:rPr>
          <w:rFonts w:ascii="Arial" w:hAnsi="Arial" w:cs="Arial"/>
        </w:rPr>
        <w:t xml:space="preserve">Pobuda </w:t>
      </w:r>
      <w:r w:rsidR="00887FF4" w:rsidRPr="00887FF4">
        <w:rPr>
          <w:rFonts w:ascii="Arial" w:hAnsi="Arial" w:cs="Arial"/>
        </w:rPr>
        <w:t>za uvedbo postopka odločanja o razrešitvi nasprotja javnih interesov (</w:t>
      </w:r>
      <w:r w:rsidR="003C05F0">
        <w:rPr>
          <w:rFonts w:ascii="Arial" w:hAnsi="Arial" w:cs="Arial"/>
        </w:rPr>
        <w:t>v nadaljnjem besedilu</w:t>
      </w:r>
      <w:r w:rsidR="00887FF4" w:rsidRPr="00887FF4">
        <w:rPr>
          <w:rFonts w:ascii="Arial" w:hAnsi="Arial" w:cs="Arial"/>
        </w:rPr>
        <w:t xml:space="preserve">: pobuda) </w:t>
      </w:r>
      <w:r w:rsidR="00887FF4">
        <w:rPr>
          <w:rFonts w:ascii="Arial" w:hAnsi="Arial" w:cs="Arial"/>
        </w:rPr>
        <w:t xml:space="preserve">se vloži, če </w:t>
      </w:r>
      <w:r w:rsidR="00887FF4" w:rsidRPr="00887FF4">
        <w:rPr>
          <w:rFonts w:ascii="Arial" w:hAnsi="Arial" w:cs="Arial"/>
        </w:rPr>
        <w:t>pripravljavec prostorskega akta</w:t>
      </w:r>
      <w:r w:rsidR="00CC6026">
        <w:rPr>
          <w:rFonts w:ascii="Arial" w:hAnsi="Arial" w:cs="Arial"/>
        </w:rPr>
        <w:t xml:space="preserve"> po prejemu negativnega mnenja državnega </w:t>
      </w:r>
      <w:r w:rsidR="00D079C7">
        <w:rPr>
          <w:rFonts w:ascii="Arial" w:hAnsi="Arial" w:cs="Arial"/>
        </w:rPr>
        <w:t>nosilca urejanja prostora</w:t>
      </w:r>
      <w:r w:rsidR="00887FF4" w:rsidRPr="00887FF4">
        <w:rPr>
          <w:rFonts w:ascii="Arial" w:hAnsi="Arial" w:cs="Arial"/>
        </w:rPr>
        <w:t xml:space="preserve"> oceni, da je nastalo strokovno nerešljivo nasprotje javnih interesov, tako da ni mogoče nadaljevati postopka priprave prostorskega akta brez določitve izjeme od </w:t>
      </w:r>
      <w:r w:rsidR="003566F4">
        <w:rPr>
          <w:rFonts w:ascii="Arial" w:hAnsi="Arial" w:cs="Arial"/>
        </w:rPr>
        <w:t xml:space="preserve">določenih </w:t>
      </w:r>
      <w:r w:rsidR="00887FF4" w:rsidRPr="00887FF4">
        <w:rPr>
          <w:rFonts w:ascii="Arial" w:hAnsi="Arial" w:cs="Arial"/>
        </w:rPr>
        <w:t>varstvenih ali razvojnih ciljev</w:t>
      </w:r>
      <w:r w:rsidR="00887FF4">
        <w:rPr>
          <w:rFonts w:ascii="Arial" w:hAnsi="Arial" w:cs="Arial"/>
        </w:rPr>
        <w:t xml:space="preserve">. </w:t>
      </w:r>
      <w:r w:rsidR="008E4CFD" w:rsidRPr="00C9708A" w:rsidDel="008E4CFD">
        <w:rPr>
          <w:rFonts w:cs="Arial"/>
        </w:rPr>
        <w:t xml:space="preserve"> </w:t>
      </w:r>
    </w:p>
    <w:p w:rsidR="004414E9" w:rsidRDefault="004414E9" w:rsidP="004414E9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Pr="00F24CAC">
        <w:rPr>
          <w:rFonts w:ascii="Arial" w:hAnsi="Arial" w:cs="Arial"/>
        </w:rPr>
        <w:t xml:space="preserve">2) </w:t>
      </w:r>
      <w:r w:rsidR="002729A5" w:rsidRPr="00F24CAC">
        <w:rPr>
          <w:rFonts w:ascii="Arial" w:hAnsi="Arial" w:cs="Arial"/>
        </w:rPr>
        <w:t>Pobuda</w:t>
      </w:r>
      <w:r w:rsidRPr="00F24CAC">
        <w:rPr>
          <w:rFonts w:ascii="Arial" w:hAnsi="Arial" w:cs="Arial"/>
        </w:rPr>
        <w:t xml:space="preserve"> se </w:t>
      </w:r>
      <w:r w:rsidR="002729A5" w:rsidRPr="00F24CAC">
        <w:rPr>
          <w:rFonts w:ascii="Arial" w:hAnsi="Arial" w:cs="Arial"/>
        </w:rPr>
        <w:t xml:space="preserve">najprej </w:t>
      </w:r>
      <w:r w:rsidRPr="00F24CAC">
        <w:rPr>
          <w:rFonts w:ascii="Arial" w:hAnsi="Arial" w:cs="Arial"/>
        </w:rPr>
        <w:t>vloži pri ministrstvu, pristojnemu za prostor (</w:t>
      </w:r>
      <w:r w:rsidR="003C05F0">
        <w:rPr>
          <w:rFonts w:ascii="Arial" w:hAnsi="Arial" w:cs="Arial"/>
        </w:rPr>
        <w:t>v nadaljnjem besedilu</w:t>
      </w:r>
      <w:r w:rsidRPr="00F24CAC">
        <w:rPr>
          <w:rFonts w:ascii="Arial" w:hAnsi="Arial" w:cs="Arial"/>
        </w:rPr>
        <w:t>: ministrstvo), ki preveri izpolnjevanje pogojev za obravnavo pobude, nato pobud</w:t>
      </w:r>
      <w:r w:rsidR="002729A5" w:rsidRPr="00F24CAC">
        <w:rPr>
          <w:rFonts w:ascii="Arial" w:hAnsi="Arial" w:cs="Arial"/>
        </w:rPr>
        <w:t>o</w:t>
      </w:r>
      <w:r w:rsidRPr="00F24CAC">
        <w:rPr>
          <w:rFonts w:ascii="Arial" w:hAnsi="Arial" w:cs="Arial"/>
        </w:rPr>
        <w:t xml:space="preserve"> javno objavi</w:t>
      </w:r>
      <w:r w:rsidR="00231E47" w:rsidRPr="00F24CAC">
        <w:rPr>
          <w:rFonts w:ascii="Arial" w:hAnsi="Arial" w:cs="Arial"/>
        </w:rPr>
        <w:t xml:space="preserve"> in pridobi mnenja v skladu z 8. členom te uredbe</w:t>
      </w:r>
      <w:r w:rsidRPr="00F24CAC">
        <w:rPr>
          <w:rFonts w:ascii="Arial" w:hAnsi="Arial" w:cs="Arial"/>
        </w:rPr>
        <w:t xml:space="preserve"> </w:t>
      </w:r>
      <w:r w:rsidR="00231E47" w:rsidRPr="00F24CAC">
        <w:rPr>
          <w:rFonts w:ascii="Arial" w:hAnsi="Arial" w:cs="Arial"/>
        </w:rPr>
        <w:t>ter</w:t>
      </w:r>
      <w:r w:rsidRPr="00F24CAC">
        <w:rPr>
          <w:rFonts w:ascii="Arial" w:hAnsi="Arial" w:cs="Arial"/>
        </w:rPr>
        <w:t xml:space="preserve"> pripravi gradivo za obravnavo pobude na vladi.</w:t>
      </w:r>
      <w:r>
        <w:rPr>
          <w:rFonts w:ascii="Arial" w:hAnsi="Arial" w:cs="Arial"/>
        </w:rPr>
        <w:t xml:space="preserve"> V postopkih državnega prostorskega načrtovanja pripravi gradivo za obravnavo pobude na vladi ministrstvo </w:t>
      </w:r>
      <w:r w:rsidR="00496E54">
        <w:rPr>
          <w:rFonts w:ascii="Arial" w:hAnsi="Arial" w:cs="Arial"/>
        </w:rPr>
        <w:t xml:space="preserve">na predlog Prostorskega sveta v ožji sestavi </w:t>
      </w:r>
      <w:r w:rsidRPr="00831ACA">
        <w:rPr>
          <w:rFonts w:ascii="Arial" w:hAnsi="Arial" w:cs="Arial"/>
        </w:rPr>
        <w:t xml:space="preserve">po opravljeni javni objavi </w:t>
      </w:r>
      <w:r>
        <w:rPr>
          <w:rFonts w:ascii="Arial" w:hAnsi="Arial" w:cs="Arial"/>
        </w:rPr>
        <w:t>pobude</w:t>
      </w:r>
      <w:r w:rsidR="00231E47">
        <w:rPr>
          <w:rFonts w:ascii="Arial" w:hAnsi="Arial" w:cs="Arial"/>
        </w:rPr>
        <w:t xml:space="preserve"> in po pridobitvi mnenj iz 8. člena te uredbe.</w:t>
      </w:r>
    </w:p>
    <w:p w:rsidR="00D90CAB" w:rsidRDefault="00D00AA5" w:rsidP="00D00AA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27D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Pobuda se </w:t>
      </w:r>
      <w:r w:rsidR="007D42CB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vloži:</w:t>
      </w:r>
    </w:p>
    <w:p w:rsidR="00776621" w:rsidRDefault="00C1050D" w:rsidP="00FB1B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 fazi predloga</w:t>
      </w:r>
      <w:r w:rsidR="00B40A58">
        <w:rPr>
          <w:rFonts w:ascii="Arial" w:hAnsi="Arial" w:cs="Arial"/>
        </w:rPr>
        <w:t xml:space="preserve"> prostorskega akta</w:t>
      </w:r>
      <w:r w:rsidR="00C16871">
        <w:rPr>
          <w:rFonts w:ascii="Arial" w:hAnsi="Arial" w:cs="Arial"/>
        </w:rPr>
        <w:t>;</w:t>
      </w:r>
    </w:p>
    <w:p w:rsidR="0012366C" w:rsidRDefault="00A259D2" w:rsidP="00FB1B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v fazi štu</w:t>
      </w:r>
      <w:r w:rsidR="0095582A" w:rsidRPr="00CD78FD">
        <w:rPr>
          <w:rFonts w:ascii="Arial" w:hAnsi="Arial" w:cs="Arial"/>
        </w:rPr>
        <w:t>dije varian</w:t>
      </w:r>
      <w:r w:rsidR="009318B3">
        <w:rPr>
          <w:rFonts w:ascii="Arial" w:hAnsi="Arial" w:cs="Arial"/>
        </w:rPr>
        <w:t>t, če se ta izdela pri državnem prostorskem načrtovanju</w:t>
      </w:r>
      <w:r w:rsidR="0040480E">
        <w:rPr>
          <w:rFonts w:ascii="Arial" w:hAnsi="Arial" w:cs="Arial"/>
        </w:rPr>
        <w:t>,</w:t>
      </w:r>
      <w:r w:rsidR="007C60F8">
        <w:rPr>
          <w:rFonts w:ascii="Arial" w:hAnsi="Arial" w:cs="Arial"/>
        </w:rPr>
        <w:t xml:space="preserve"> ali</w:t>
      </w:r>
    </w:p>
    <w:p w:rsidR="001603C8" w:rsidRDefault="00C1050D" w:rsidP="00FB1BA9">
      <w:pPr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 fazi priprave dokumentacije</w:t>
      </w:r>
      <w:r w:rsidR="00776621">
        <w:rPr>
          <w:rFonts w:ascii="Arial" w:hAnsi="Arial" w:cs="Arial"/>
        </w:rPr>
        <w:t>, če gre za združen postopek</w:t>
      </w:r>
      <w:r w:rsidR="00583BCC">
        <w:rPr>
          <w:rFonts w:ascii="Arial" w:hAnsi="Arial" w:cs="Arial"/>
        </w:rPr>
        <w:t xml:space="preserve"> ali delni združen postopek</w:t>
      </w:r>
      <w:r w:rsidR="00776621">
        <w:rPr>
          <w:rFonts w:ascii="Arial" w:hAnsi="Arial" w:cs="Arial"/>
        </w:rPr>
        <w:t xml:space="preserve"> pri državnem prostorskem načrtovanju</w:t>
      </w:r>
      <w:r w:rsidR="0025140B">
        <w:rPr>
          <w:rFonts w:ascii="Arial" w:hAnsi="Arial" w:cs="Arial"/>
        </w:rPr>
        <w:t xml:space="preserve"> in pobuda ni bila vložena v fazi študije variant</w:t>
      </w:r>
      <w:r w:rsidR="001603C8">
        <w:rPr>
          <w:rFonts w:ascii="Arial" w:hAnsi="Arial" w:cs="Arial"/>
        </w:rPr>
        <w:t>.</w:t>
      </w:r>
    </w:p>
    <w:p w:rsidR="009300FB" w:rsidRDefault="00BD4D16" w:rsidP="009300FB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1603C8">
        <w:rPr>
          <w:rFonts w:ascii="Arial" w:hAnsi="Arial" w:cs="Arial"/>
        </w:rPr>
        <w:t>(</w:t>
      </w:r>
      <w:r w:rsidR="000E7417" w:rsidRPr="001603C8">
        <w:rPr>
          <w:rFonts w:ascii="Arial" w:hAnsi="Arial" w:cs="Arial"/>
        </w:rPr>
        <w:t>4</w:t>
      </w:r>
      <w:r w:rsidR="00701C9A" w:rsidRPr="001603C8">
        <w:rPr>
          <w:rFonts w:ascii="Arial" w:hAnsi="Arial" w:cs="Arial"/>
        </w:rPr>
        <w:t xml:space="preserve">) </w:t>
      </w:r>
      <w:r w:rsidR="00D00AA5" w:rsidRPr="001603C8">
        <w:rPr>
          <w:rFonts w:ascii="Arial" w:hAnsi="Arial" w:cs="Arial"/>
        </w:rPr>
        <w:t xml:space="preserve">Pobudi se predloži elaborat </w:t>
      </w:r>
      <w:r w:rsidR="00BD2AF4">
        <w:rPr>
          <w:rFonts w:ascii="Arial" w:hAnsi="Arial" w:cs="Arial"/>
        </w:rPr>
        <w:t>interesov</w:t>
      </w:r>
      <w:r w:rsidR="00304E5E">
        <w:rPr>
          <w:rFonts w:ascii="Arial" w:hAnsi="Arial" w:cs="Arial"/>
        </w:rPr>
        <w:t xml:space="preserve"> (</w:t>
      </w:r>
      <w:r w:rsidR="003C05F0">
        <w:rPr>
          <w:rFonts w:ascii="Arial" w:hAnsi="Arial" w:cs="Arial"/>
        </w:rPr>
        <w:t>v nadaljnjem besedilu</w:t>
      </w:r>
      <w:r w:rsidR="00304E5E">
        <w:rPr>
          <w:rFonts w:ascii="Arial" w:hAnsi="Arial" w:cs="Arial"/>
        </w:rPr>
        <w:t>: elaborat)</w:t>
      </w:r>
      <w:r w:rsidR="00312B76">
        <w:rPr>
          <w:rFonts w:ascii="Arial" w:hAnsi="Arial" w:cs="Arial"/>
        </w:rPr>
        <w:t xml:space="preserve">, za katerega izdelavo </w:t>
      </w:r>
      <w:r w:rsidR="00F73E46">
        <w:rPr>
          <w:rFonts w:ascii="Arial" w:hAnsi="Arial" w:cs="Arial"/>
        </w:rPr>
        <w:t xml:space="preserve">je odgovoren </w:t>
      </w:r>
      <w:r w:rsidR="00024D11">
        <w:rPr>
          <w:rFonts w:ascii="Arial" w:hAnsi="Arial" w:cs="Arial"/>
        </w:rPr>
        <w:t>pripravljavec prostorskega akta, v primeru državnega prostorskega načrtovanja pa pobudnik priprave prostorskega akta</w:t>
      </w:r>
      <w:ins w:id="1" w:author="Ines.Lupse" w:date="2022-03-02T15:27:00Z">
        <w:r w:rsidR="00322894">
          <w:rPr>
            <w:rFonts w:ascii="Arial" w:hAnsi="Arial" w:cs="Arial"/>
          </w:rPr>
          <w:t>.</w:t>
        </w:r>
      </w:ins>
      <w:del w:id="2" w:author="Ines.Lupse" w:date="2022-03-02T15:27:00Z">
        <w:r w:rsidR="00BA70BE" w:rsidDel="00322894">
          <w:rPr>
            <w:rFonts w:ascii="Arial" w:hAnsi="Arial" w:cs="Arial"/>
          </w:rPr>
          <w:delText xml:space="preserve"> </w:delText>
        </w:r>
      </w:del>
    </w:p>
    <w:p w:rsidR="006956DD" w:rsidRDefault="006956DD" w:rsidP="00CD78FD">
      <w:pPr>
        <w:spacing w:after="0" w:line="240" w:lineRule="auto"/>
        <w:jc w:val="both"/>
        <w:rPr>
          <w:rFonts w:ascii="Arial" w:hAnsi="Arial" w:cs="Arial"/>
        </w:rPr>
      </w:pPr>
    </w:p>
    <w:p w:rsidR="00CA2B20" w:rsidRPr="00CD78FD" w:rsidRDefault="00CA2B20" w:rsidP="00CD78FD">
      <w:pPr>
        <w:spacing w:after="0" w:line="240" w:lineRule="auto"/>
        <w:jc w:val="both"/>
        <w:rPr>
          <w:rFonts w:ascii="Arial" w:hAnsi="Arial" w:cs="Arial"/>
        </w:rPr>
      </w:pPr>
    </w:p>
    <w:p w:rsidR="00DF2B1D" w:rsidRPr="00CD78FD" w:rsidRDefault="00DF2B1D" w:rsidP="003972B6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člen</w:t>
      </w:r>
    </w:p>
    <w:p w:rsidR="00DF2B1D" w:rsidRPr="00CD78FD" w:rsidRDefault="00DF2B1D" w:rsidP="00DF2B1D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(elaborat)</w:t>
      </w:r>
    </w:p>
    <w:p w:rsidR="00DF2B1D" w:rsidRPr="00CD78FD" w:rsidRDefault="00DF2B1D" w:rsidP="00DF2B1D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(1) </w:t>
      </w:r>
      <w:r w:rsidR="00304E5E">
        <w:rPr>
          <w:rFonts w:ascii="Arial" w:hAnsi="Arial" w:cs="Arial"/>
        </w:rPr>
        <w:t xml:space="preserve">Elaborat je namenjen </w:t>
      </w:r>
      <w:r w:rsidR="009B04B1">
        <w:rPr>
          <w:rFonts w:ascii="Arial" w:hAnsi="Arial" w:cs="Arial"/>
        </w:rPr>
        <w:t xml:space="preserve"> </w:t>
      </w:r>
      <w:r w:rsidR="00FE0FB5">
        <w:rPr>
          <w:rFonts w:ascii="Arial" w:hAnsi="Arial" w:cs="Arial"/>
        </w:rPr>
        <w:t>izka</w:t>
      </w:r>
      <w:r w:rsidR="00304E5E">
        <w:rPr>
          <w:rFonts w:ascii="Arial" w:hAnsi="Arial" w:cs="Arial"/>
        </w:rPr>
        <w:t>zovanju</w:t>
      </w:r>
      <w:r w:rsidR="00FE0FB5">
        <w:rPr>
          <w:rFonts w:ascii="Arial" w:hAnsi="Arial" w:cs="Arial"/>
        </w:rPr>
        <w:t xml:space="preserve"> </w:t>
      </w:r>
      <w:r w:rsidR="002F3CB8">
        <w:rPr>
          <w:rFonts w:ascii="Arial" w:hAnsi="Arial" w:cs="Arial"/>
        </w:rPr>
        <w:t xml:space="preserve">utemeljenosti </w:t>
      </w:r>
      <w:r w:rsidR="00FE0FB5">
        <w:rPr>
          <w:rFonts w:ascii="Arial" w:hAnsi="Arial" w:cs="Arial"/>
        </w:rPr>
        <w:t>pogoje</w:t>
      </w:r>
      <w:r w:rsidR="00304E5E">
        <w:rPr>
          <w:rFonts w:ascii="Arial" w:hAnsi="Arial" w:cs="Arial"/>
        </w:rPr>
        <w:t>v</w:t>
      </w:r>
      <w:r w:rsidR="002F3CB8">
        <w:rPr>
          <w:rFonts w:ascii="Arial" w:hAnsi="Arial" w:cs="Arial"/>
        </w:rPr>
        <w:t xml:space="preserve"> za postopek razrešitve nasprotja javnih interesov</w:t>
      </w:r>
      <w:r w:rsidR="009A32EC">
        <w:rPr>
          <w:rFonts w:ascii="Arial" w:hAnsi="Arial" w:cs="Arial"/>
        </w:rPr>
        <w:t>, vrednotenju vplivov</w:t>
      </w:r>
      <w:r>
        <w:rPr>
          <w:rFonts w:ascii="Arial" w:hAnsi="Arial" w:cs="Arial"/>
        </w:rPr>
        <w:t xml:space="preserve"> </w:t>
      </w:r>
      <w:r w:rsidR="00526516">
        <w:rPr>
          <w:rFonts w:ascii="Arial" w:hAnsi="Arial" w:cs="Arial"/>
        </w:rPr>
        <w:t>ter</w:t>
      </w:r>
      <w:r w:rsidR="00BC673C">
        <w:rPr>
          <w:rFonts w:ascii="Arial" w:hAnsi="Arial" w:cs="Arial"/>
        </w:rPr>
        <w:t xml:space="preserve"> utem</w:t>
      </w:r>
      <w:r w:rsidR="00E142A5">
        <w:rPr>
          <w:rFonts w:ascii="Arial" w:hAnsi="Arial" w:cs="Arial"/>
        </w:rPr>
        <w:t>e</w:t>
      </w:r>
      <w:r w:rsidR="00BC673C">
        <w:rPr>
          <w:rFonts w:ascii="Arial" w:hAnsi="Arial" w:cs="Arial"/>
        </w:rPr>
        <w:t>lj</w:t>
      </w:r>
      <w:r w:rsidR="00AE088D">
        <w:rPr>
          <w:rFonts w:ascii="Arial" w:hAnsi="Arial" w:cs="Arial"/>
        </w:rPr>
        <w:t>itvi</w:t>
      </w:r>
      <w:r>
        <w:rPr>
          <w:rFonts w:ascii="Arial" w:hAnsi="Arial" w:cs="Arial"/>
        </w:rPr>
        <w:t xml:space="preserve"> </w:t>
      </w:r>
      <w:r w:rsidR="00304E5E">
        <w:rPr>
          <w:rFonts w:ascii="Arial" w:hAnsi="Arial" w:cs="Arial"/>
        </w:rPr>
        <w:t>razlogov za določ</w:t>
      </w:r>
      <w:r w:rsidR="006C7E31">
        <w:rPr>
          <w:rFonts w:ascii="Arial" w:hAnsi="Arial" w:cs="Arial"/>
        </w:rPr>
        <w:t>itev</w:t>
      </w:r>
      <w:r w:rsidR="0030708C">
        <w:rPr>
          <w:rFonts w:ascii="Arial" w:hAnsi="Arial" w:cs="Arial"/>
        </w:rPr>
        <w:t xml:space="preserve"> izjeme od varstvenih in razvojnih ciljev</w:t>
      </w:r>
      <w:r w:rsidR="003776CB">
        <w:rPr>
          <w:rFonts w:ascii="Arial" w:hAnsi="Arial" w:cs="Arial"/>
        </w:rPr>
        <w:t>.</w:t>
      </w:r>
    </w:p>
    <w:p w:rsidR="00DF2B1D" w:rsidRDefault="00DF2B1D" w:rsidP="00664A6A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(2) Elaborat vsebuje</w:t>
      </w:r>
      <w:bookmarkStart w:id="3" w:name="_Hlk96187193"/>
      <w:r w:rsidR="00664A6A">
        <w:rPr>
          <w:rFonts w:ascii="Arial" w:hAnsi="Arial" w:cs="Arial"/>
        </w:rPr>
        <w:t>:</w:t>
      </w:r>
    </w:p>
    <w:bookmarkEnd w:id="3"/>
    <w:p w:rsidR="00B65AA8" w:rsidRPr="00B65AA8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>navedbo izdelovalca elaborata in datum izdelave elaborata, navedbo pripravljavca prostorskega akta, navedbo investitorja, če je znan,</w:t>
      </w:r>
    </w:p>
    <w:p w:rsidR="0057636C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>opis</w:t>
      </w:r>
      <w:r w:rsidR="00EC7731">
        <w:rPr>
          <w:rFonts w:ascii="Arial" w:hAnsi="Arial" w:cs="Arial"/>
        </w:rPr>
        <w:t xml:space="preserve"> in prikaz </w:t>
      </w:r>
      <w:r w:rsidR="00C82BB0" w:rsidRPr="00C82BB0">
        <w:rPr>
          <w:rFonts w:ascii="Arial" w:hAnsi="Arial" w:cs="Arial"/>
        </w:rPr>
        <w:t>načrtovane prostorske ureditve in njenega območja</w:t>
      </w:r>
      <w:r w:rsidR="0057636C">
        <w:rPr>
          <w:rFonts w:ascii="Arial" w:hAnsi="Arial" w:cs="Arial"/>
        </w:rPr>
        <w:t>,</w:t>
      </w:r>
      <w:r w:rsidR="00EC7731">
        <w:rPr>
          <w:rFonts w:ascii="Arial" w:hAnsi="Arial" w:cs="Arial"/>
        </w:rPr>
        <w:t xml:space="preserve"> </w:t>
      </w:r>
    </w:p>
    <w:p w:rsidR="00EC7731" w:rsidRDefault="00EC7731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utemeljitev cilja </w:t>
      </w:r>
      <w:r w:rsidRPr="00EC7731">
        <w:rPr>
          <w:rFonts w:ascii="Arial" w:hAnsi="Arial" w:cs="Arial"/>
        </w:rPr>
        <w:t xml:space="preserve">načrtovane prostorske ureditve in javnega interesa, ki je z njo zasledovan, </w:t>
      </w:r>
    </w:p>
    <w:p w:rsidR="00B65AA8" w:rsidRPr="004D3707" w:rsidRDefault="0057636C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B65AA8" w:rsidRPr="00B65AA8">
        <w:rPr>
          <w:rFonts w:ascii="Arial" w:hAnsi="Arial" w:cs="Arial"/>
        </w:rPr>
        <w:t>nasprotja javnih interesov</w:t>
      </w:r>
      <w:r w:rsidR="004D3707">
        <w:rPr>
          <w:rFonts w:ascii="Arial" w:hAnsi="Arial" w:cs="Arial"/>
        </w:rPr>
        <w:t xml:space="preserve"> in </w:t>
      </w:r>
      <w:r w:rsidR="004D3707" w:rsidRPr="004D3707">
        <w:rPr>
          <w:rFonts w:ascii="Arial" w:hAnsi="Arial" w:cs="Arial"/>
        </w:rPr>
        <w:t xml:space="preserve">obrazložitev </w:t>
      </w:r>
      <w:r w:rsidR="004D3707">
        <w:rPr>
          <w:rFonts w:ascii="Arial" w:hAnsi="Arial" w:cs="Arial"/>
        </w:rPr>
        <w:t xml:space="preserve">ter utemeljitev </w:t>
      </w:r>
      <w:r w:rsidR="00EC7731" w:rsidRPr="004D3707">
        <w:rPr>
          <w:rFonts w:ascii="Arial" w:hAnsi="Arial" w:cs="Arial"/>
        </w:rPr>
        <w:t xml:space="preserve">nujnih razlogov uresničevanja </w:t>
      </w:r>
      <w:r w:rsidR="00323A13" w:rsidRPr="004D3707">
        <w:rPr>
          <w:rFonts w:ascii="Arial" w:hAnsi="Arial" w:cs="Arial"/>
        </w:rPr>
        <w:t xml:space="preserve">določenega </w:t>
      </w:r>
      <w:r w:rsidR="00EC7731" w:rsidRPr="004D3707">
        <w:rPr>
          <w:rFonts w:ascii="Arial" w:hAnsi="Arial" w:cs="Arial"/>
        </w:rPr>
        <w:t>javnega interesa,</w:t>
      </w:r>
    </w:p>
    <w:p w:rsidR="00B65AA8" w:rsidRPr="00B65AA8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 xml:space="preserve">oceno vrednosti investicije za načrtovano prostorsko ureditev, </w:t>
      </w:r>
    </w:p>
    <w:p w:rsidR="00B65AA8" w:rsidRPr="00B65AA8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>opis postopka priprave prostorskega akta in izvedenih usklajevanj z nosilci urejanja prostora ter javnostjo,</w:t>
      </w:r>
    </w:p>
    <w:p w:rsidR="00B65AA8" w:rsidRPr="00B65AA8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 xml:space="preserve">opis primernih alternativnih rešitev, </w:t>
      </w:r>
    </w:p>
    <w:p w:rsidR="00B65AA8" w:rsidRPr="00B65AA8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>opis in vrednotenje posledic vplivov načrtovane prostorske ureditve</w:t>
      </w:r>
      <w:r w:rsidR="006A6488">
        <w:rPr>
          <w:rFonts w:ascii="Arial" w:hAnsi="Arial" w:cs="Arial"/>
        </w:rPr>
        <w:t xml:space="preserve"> </w:t>
      </w:r>
      <w:r w:rsidRPr="00B65AA8">
        <w:rPr>
          <w:rFonts w:ascii="Arial" w:hAnsi="Arial" w:cs="Arial"/>
        </w:rPr>
        <w:t>primernih alternativnih rešitev in ničelne alternative na vsa področja v skladu z merili in stopnjami iz 3. ter 4. člena te</w:t>
      </w:r>
      <w:r w:rsidR="008C3E66">
        <w:rPr>
          <w:rFonts w:ascii="Arial" w:hAnsi="Arial" w:cs="Arial"/>
        </w:rPr>
        <w:t xml:space="preserve"> </w:t>
      </w:r>
      <w:r w:rsidRPr="00B65AA8">
        <w:rPr>
          <w:rFonts w:ascii="Arial" w:hAnsi="Arial" w:cs="Arial"/>
        </w:rPr>
        <w:t xml:space="preserve">uredbe, </w:t>
      </w:r>
    </w:p>
    <w:p w:rsidR="00B65AA8" w:rsidRPr="00B65AA8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 xml:space="preserve">sintezno primerjavo vrednotenja iz prejšnje alineje, </w:t>
      </w:r>
    </w:p>
    <w:p w:rsidR="00B65AA8" w:rsidRDefault="00B65AA8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>opis izravnalnih ukrepov, usmeritve in pogoji za njihovo izvedbo</w:t>
      </w:r>
      <w:r w:rsidR="00E97F8E">
        <w:rPr>
          <w:rFonts w:ascii="Arial" w:hAnsi="Arial" w:cs="Arial"/>
        </w:rPr>
        <w:t xml:space="preserve">, določitev nosilca </w:t>
      </w:r>
      <w:r w:rsidR="003F729C">
        <w:rPr>
          <w:rFonts w:ascii="Arial" w:hAnsi="Arial" w:cs="Arial"/>
        </w:rPr>
        <w:t xml:space="preserve">njihove </w:t>
      </w:r>
      <w:r w:rsidR="00E97F8E">
        <w:rPr>
          <w:rFonts w:ascii="Arial" w:hAnsi="Arial" w:cs="Arial"/>
        </w:rPr>
        <w:t xml:space="preserve">izvedbe </w:t>
      </w:r>
      <w:r w:rsidRPr="00B65AA8">
        <w:rPr>
          <w:rFonts w:ascii="Arial" w:hAnsi="Arial" w:cs="Arial"/>
        </w:rPr>
        <w:t xml:space="preserve">ter nadzora </w:t>
      </w:r>
      <w:r w:rsidR="003F729C">
        <w:rPr>
          <w:rFonts w:ascii="Arial" w:hAnsi="Arial" w:cs="Arial"/>
        </w:rPr>
        <w:t>izvedbe</w:t>
      </w:r>
      <w:r w:rsidR="00EF2F50">
        <w:rPr>
          <w:rFonts w:ascii="Arial" w:hAnsi="Arial" w:cs="Arial"/>
        </w:rPr>
        <w:t>,</w:t>
      </w:r>
    </w:p>
    <w:p w:rsidR="00AF0AD0" w:rsidRDefault="00AF0AD0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obrazložitev tehtanja učinkov</w:t>
      </w:r>
      <w:r w:rsidR="005A47BE">
        <w:rPr>
          <w:rFonts w:ascii="Arial" w:hAnsi="Arial" w:cs="Arial"/>
        </w:rPr>
        <w:t xml:space="preserve"> na javne interese</w:t>
      </w:r>
      <w:r w:rsidR="00AF127E">
        <w:rPr>
          <w:rFonts w:ascii="Arial" w:hAnsi="Arial" w:cs="Arial"/>
        </w:rPr>
        <w:t>,</w:t>
      </w:r>
    </w:p>
    <w:p w:rsidR="004921A9" w:rsidRPr="004921A9" w:rsidRDefault="004921A9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65AA8">
        <w:rPr>
          <w:rFonts w:ascii="Arial" w:hAnsi="Arial" w:cs="Arial"/>
        </w:rPr>
        <w:t>predlog za določitev izjeme od varstvenih ali razvojnih ciljev,</w:t>
      </w:r>
    </w:p>
    <w:p w:rsidR="00E620AF" w:rsidRPr="00B65AA8" w:rsidRDefault="005203C7" w:rsidP="00A419E5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izvleček</w:t>
      </w:r>
      <w:r w:rsidR="006F06CE">
        <w:rPr>
          <w:rFonts w:ascii="Arial" w:hAnsi="Arial" w:cs="Arial"/>
        </w:rPr>
        <w:t xml:space="preserve"> </w:t>
      </w:r>
      <w:r w:rsidR="00E620AF">
        <w:rPr>
          <w:rFonts w:ascii="Arial" w:hAnsi="Arial" w:cs="Arial"/>
        </w:rPr>
        <w:t>za javnost.</w:t>
      </w:r>
    </w:p>
    <w:p w:rsidR="00B65AA8" w:rsidRPr="00CD78FD" w:rsidRDefault="00B65AA8" w:rsidP="00D30A16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DF2B1D" w:rsidRDefault="00DF2B1D" w:rsidP="00DF2B1D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(3) </w:t>
      </w:r>
      <w:r w:rsidR="00DC6EB5">
        <w:rPr>
          <w:rFonts w:ascii="Arial" w:hAnsi="Arial" w:cs="Arial"/>
        </w:rPr>
        <w:t xml:space="preserve"> Če je bila pri državnem prostorskem načrtovanju izdelana študija variant, elaborat iz prejšnjega odstavka ne obravnava vsebin iz točk b), c)</w:t>
      </w:r>
      <w:r w:rsidR="000B0B4C">
        <w:rPr>
          <w:rFonts w:ascii="Arial" w:hAnsi="Arial" w:cs="Arial"/>
        </w:rPr>
        <w:t>,</w:t>
      </w:r>
      <w:r w:rsidR="00DC6EB5">
        <w:rPr>
          <w:rFonts w:ascii="Arial" w:hAnsi="Arial" w:cs="Arial"/>
        </w:rPr>
        <w:t xml:space="preserve"> g)</w:t>
      </w:r>
      <w:r w:rsidR="001939CF">
        <w:rPr>
          <w:rFonts w:ascii="Arial" w:hAnsi="Arial" w:cs="Arial"/>
        </w:rPr>
        <w:t xml:space="preserve">, h) </w:t>
      </w:r>
      <w:r w:rsidR="00DC6EB5">
        <w:rPr>
          <w:rFonts w:ascii="Arial" w:hAnsi="Arial" w:cs="Arial"/>
        </w:rPr>
        <w:t xml:space="preserve">in i), </w:t>
      </w:r>
      <w:r w:rsidR="000B0B4C">
        <w:rPr>
          <w:rFonts w:ascii="Arial" w:hAnsi="Arial" w:cs="Arial"/>
        </w:rPr>
        <w:t xml:space="preserve">če so bile te obdelane v študiji variant smiselno na način, kot izhaja iz te uredbe. Če te vsebine niso bile </w:t>
      </w:r>
      <w:r w:rsidR="00F05294">
        <w:rPr>
          <w:rFonts w:ascii="Arial" w:hAnsi="Arial" w:cs="Arial"/>
        </w:rPr>
        <w:t>ustrezno</w:t>
      </w:r>
      <w:r w:rsidR="000B0B4C">
        <w:rPr>
          <w:rFonts w:ascii="Arial" w:hAnsi="Arial" w:cs="Arial"/>
        </w:rPr>
        <w:t xml:space="preserve"> obdelane, se </w:t>
      </w:r>
      <w:r w:rsidR="00405CC9">
        <w:rPr>
          <w:rFonts w:ascii="Arial" w:hAnsi="Arial" w:cs="Arial"/>
        </w:rPr>
        <w:t>jih dopolni z elaboratom. Elaboratu se priloži izdelana študija variant.</w:t>
      </w:r>
    </w:p>
    <w:p w:rsidR="008628B7" w:rsidRPr="00CD78FD" w:rsidRDefault="008628B7" w:rsidP="00DF2B1D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Pr="008628B7">
        <w:rPr>
          <w:rFonts w:ascii="Arial" w:hAnsi="Arial" w:cs="Arial"/>
        </w:rPr>
        <w:t>Elaborat izdela interdisciplinarna skupina strokovnjakov.</w:t>
      </w:r>
    </w:p>
    <w:p w:rsidR="00805D84" w:rsidRDefault="00805D84" w:rsidP="00CD78FD">
      <w:pPr>
        <w:spacing w:after="0" w:line="240" w:lineRule="auto"/>
        <w:jc w:val="both"/>
        <w:rPr>
          <w:rFonts w:ascii="Arial" w:hAnsi="Arial" w:cs="Arial"/>
        </w:rPr>
      </w:pPr>
    </w:p>
    <w:p w:rsidR="003E33C4" w:rsidRPr="00CD78FD" w:rsidRDefault="003E33C4" w:rsidP="00CD78FD">
      <w:pPr>
        <w:spacing w:after="0" w:line="240" w:lineRule="auto"/>
        <w:jc w:val="both"/>
        <w:rPr>
          <w:rFonts w:ascii="Arial" w:hAnsi="Arial" w:cs="Arial"/>
        </w:rPr>
      </w:pPr>
    </w:p>
    <w:p w:rsidR="008A0EE9" w:rsidRPr="00CD78FD" w:rsidRDefault="008A0EE9" w:rsidP="00FE45A5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člen</w:t>
      </w:r>
    </w:p>
    <w:p w:rsidR="00701C9A" w:rsidRPr="00CD78FD" w:rsidRDefault="00701C9A" w:rsidP="00CD78FD">
      <w:p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lastRenderedPageBreak/>
        <w:t xml:space="preserve">(preveritev pogojev za </w:t>
      </w:r>
      <w:r w:rsidR="001A3C70" w:rsidRPr="00CD78FD">
        <w:rPr>
          <w:rFonts w:ascii="Arial" w:hAnsi="Arial" w:cs="Arial"/>
          <w:b/>
        </w:rPr>
        <w:t>obravnavo pobude</w:t>
      </w:r>
      <w:r w:rsidRPr="00CD78FD">
        <w:rPr>
          <w:rFonts w:ascii="Arial" w:hAnsi="Arial" w:cs="Arial"/>
          <w:b/>
        </w:rPr>
        <w:t>)</w:t>
      </w:r>
    </w:p>
    <w:p w:rsidR="009F6EDC" w:rsidRDefault="001B510C" w:rsidP="009F6EDC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(1) </w:t>
      </w:r>
      <w:r w:rsidR="009F6EDC" w:rsidRPr="00692B65">
        <w:rPr>
          <w:rFonts w:ascii="Arial" w:hAnsi="Arial" w:cs="Arial"/>
        </w:rPr>
        <w:t>Ministrstvo</w:t>
      </w:r>
      <w:r w:rsidR="009F6EDC">
        <w:rPr>
          <w:rFonts w:ascii="Arial" w:hAnsi="Arial" w:cs="Arial"/>
        </w:rPr>
        <w:t xml:space="preserve"> po prejemu pobude</w:t>
      </w:r>
      <w:r w:rsidR="003968BE">
        <w:rPr>
          <w:rFonts w:ascii="Arial" w:hAnsi="Arial" w:cs="Arial"/>
        </w:rPr>
        <w:t xml:space="preserve"> in elaborata</w:t>
      </w:r>
      <w:r w:rsidR="009F6EDC">
        <w:rPr>
          <w:rFonts w:ascii="Arial" w:hAnsi="Arial" w:cs="Arial"/>
        </w:rPr>
        <w:t xml:space="preserve"> </w:t>
      </w:r>
      <w:r w:rsidR="00B8493E">
        <w:rPr>
          <w:rFonts w:ascii="Arial" w:hAnsi="Arial" w:cs="Arial"/>
        </w:rPr>
        <w:t>v 30</w:t>
      </w:r>
      <w:r w:rsidR="00890065">
        <w:rPr>
          <w:rFonts w:ascii="Arial" w:hAnsi="Arial" w:cs="Arial"/>
        </w:rPr>
        <w:t xml:space="preserve"> dneh </w:t>
      </w:r>
      <w:r w:rsidR="009F6EDC">
        <w:rPr>
          <w:rFonts w:ascii="Arial" w:hAnsi="Arial" w:cs="Arial"/>
        </w:rPr>
        <w:t>preveri, če</w:t>
      </w:r>
      <w:r w:rsidR="006967B2">
        <w:rPr>
          <w:rFonts w:ascii="Arial" w:hAnsi="Arial" w:cs="Arial"/>
        </w:rPr>
        <w:t xml:space="preserve"> so</w:t>
      </w:r>
      <w:r w:rsidR="009F6EDC">
        <w:rPr>
          <w:rFonts w:ascii="Arial" w:hAnsi="Arial" w:cs="Arial"/>
        </w:rPr>
        <w:t xml:space="preserve"> izpolnjen</w:t>
      </w:r>
      <w:r w:rsidR="006967B2">
        <w:rPr>
          <w:rFonts w:ascii="Arial" w:hAnsi="Arial" w:cs="Arial"/>
        </w:rPr>
        <w:t xml:space="preserve">i </w:t>
      </w:r>
      <w:r w:rsidR="00B8493E">
        <w:rPr>
          <w:rFonts w:ascii="Arial" w:hAnsi="Arial" w:cs="Arial"/>
        </w:rPr>
        <w:t xml:space="preserve">naslednji </w:t>
      </w:r>
      <w:r w:rsidR="009F6EDC">
        <w:rPr>
          <w:rFonts w:ascii="Arial" w:hAnsi="Arial" w:cs="Arial"/>
        </w:rPr>
        <w:t>po</w:t>
      </w:r>
      <w:r w:rsidR="006967B2">
        <w:rPr>
          <w:rFonts w:ascii="Arial" w:hAnsi="Arial" w:cs="Arial"/>
        </w:rPr>
        <w:t>goji</w:t>
      </w:r>
      <w:r w:rsidR="009F6EDC">
        <w:rPr>
          <w:rFonts w:ascii="Arial" w:hAnsi="Arial" w:cs="Arial"/>
        </w:rPr>
        <w:t xml:space="preserve"> za obravnavo pobude:</w:t>
      </w:r>
    </w:p>
    <w:p w:rsidR="009F6EDC" w:rsidRDefault="009F6EDC" w:rsidP="00A419E5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F6EDC">
        <w:rPr>
          <w:rFonts w:ascii="Arial" w:hAnsi="Arial" w:cs="Arial"/>
        </w:rPr>
        <w:t xml:space="preserve">je pobuda vložena </w:t>
      </w:r>
      <w:r w:rsidR="00AE5A0C">
        <w:rPr>
          <w:rFonts w:ascii="Arial" w:hAnsi="Arial" w:cs="Arial"/>
        </w:rPr>
        <w:t xml:space="preserve">v ustrezni fazi </w:t>
      </w:r>
      <w:r w:rsidRPr="009F6EDC">
        <w:rPr>
          <w:rFonts w:ascii="Arial" w:hAnsi="Arial" w:cs="Arial"/>
        </w:rPr>
        <w:t>postopka priprave prostorskega akta;</w:t>
      </w:r>
    </w:p>
    <w:p w:rsidR="000E6C4D" w:rsidRPr="009968DA" w:rsidRDefault="006769BD" w:rsidP="00A419E5">
      <w:pPr>
        <w:numPr>
          <w:ilvl w:val="0"/>
          <w:numId w:val="21"/>
        </w:numPr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283892" w:rsidRPr="006769BD">
        <w:rPr>
          <w:rFonts w:ascii="Arial" w:hAnsi="Arial" w:cs="Arial"/>
        </w:rPr>
        <w:t xml:space="preserve"> kljub izvedenem usklajevanju mnenje določenega državnega nosilca urejanja prostora glede načrtovane prostorske ureditve ostaja negativno, ker ta ne ustreza postavljeni</w:t>
      </w:r>
      <w:r w:rsidR="000E6C4D">
        <w:rPr>
          <w:rFonts w:ascii="Arial" w:hAnsi="Arial" w:cs="Arial"/>
        </w:rPr>
        <w:t>m</w:t>
      </w:r>
      <w:r w:rsidR="00283892" w:rsidRPr="006769BD">
        <w:rPr>
          <w:rFonts w:ascii="Arial" w:hAnsi="Arial" w:cs="Arial"/>
        </w:rPr>
        <w:t xml:space="preserve"> varstvenim ali razvojnim ciljem s tega področja</w:t>
      </w:r>
      <w:r w:rsidR="000E6C4D">
        <w:rPr>
          <w:rFonts w:ascii="Arial" w:hAnsi="Arial" w:cs="Arial"/>
        </w:rPr>
        <w:t>;</w:t>
      </w:r>
    </w:p>
    <w:p w:rsidR="00B8493E" w:rsidRDefault="00B8493E" w:rsidP="00A419E5">
      <w:pPr>
        <w:numPr>
          <w:ilvl w:val="0"/>
          <w:numId w:val="21"/>
        </w:numPr>
        <w:spacing w:after="0" w:line="240" w:lineRule="auto"/>
        <w:ind w:left="1418" w:hanging="425"/>
        <w:contextualSpacing/>
        <w:jc w:val="both"/>
        <w:rPr>
          <w:rFonts w:ascii="Arial" w:hAnsi="Arial" w:cs="Arial"/>
        </w:rPr>
      </w:pPr>
      <w:r w:rsidRPr="00B8493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 </w:t>
      </w:r>
      <w:r w:rsidR="009C2B09">
        <w:rPr>
          <w:rFonts w:ascii="Arial" w:hAnsi="Arial" w:cs="Arial"/>
        </w:rPr>
        <w:t>izvedba načrtovane prostorske ureditve</w:t>
      </w:r>
      <w:r>
        <w:rPr>
          <w:rFonts w:ascii="Arial" w:hAnsi="Arial" w:cs="Arial"/>
        </w:rPr>
        <w:t xml:space="preserve"> </w:t>
      </w:r>
      <w:r w:rsidR="00537C63">
        <w:rPr>
          <w:rFonts w:ascii="Arial" w:hAnsi="Arial" w:cs="Arial"/>
        </w:rPr>
        <w:t xml:space="preserve">pomeni </w:t>
      </w:r>
      <w:r w:rsidR="00D24DD2">
        <w:rPr>
          <w:rFonts w:ascii="Arial" w:hAnsi="Arial" w:cs="Arial"/>
        </w:rPr>
        <w:t>u</w:t>
      </w:r>
      <w:r w:rsidR="00537C63">
        <w:rPr>
          <w:rFonts w:ascii="Arial" w:hAnsi="Arial" w:cs="Arial"/>
        </w:rPr>
        <w:t>resničevanje r</w:t>
      </w:r>
      <w:r w:rsidR="00D24DD2">
        <w:rPr>
          <w:rFonts w:ascii="Arial" w:hAnsi="Arial" w:cs="Arial"/>
        </w:rPr>
        <w:t>az</w:t>
      </w:r>
      <w:r w:rsidR="00537C63">
        <w:rPr>
          <w:rFonts w:ascii="Arial" w:hAnsi="Arial" w:cs="Arial"/>
        </w:rPr>
        <w:t xml:space="preserve">vojnih ali varstvenih ciljev, sprejetih na ravni občine, države ali EU, pri čemer gre za nujne razloge </w:t>
      </w:r>
      <w:r w:rsidR="009C2B09" w:rsidRPr="009C2B09">
        <w:rPr>
          <w:rFonts w:ascii="Arial" w:hAnsi="Arial" w:cs="Arial"/>
        </w:rPr>
        <w:t>uresničevanj</w:t>
      </w:r>
      <w:r w:rsidR="007D641D">
        <w:rPr>
          <w:rFonts w:ascii="Arial" w:hAnsi="Arial" w:cs="Arial"/>
        </w:rPr>
        <w:t>a</w:t>
      </w:r>
      <w:r w:rsidR="009C2B09" w:rsidRPr="009C2B09">
        <w:rPr>
          <w:rFonts w:ascii="Arial" w:hAnsi="Arial" w:cs="Arial"/>
        </w:rPr>
        <w:t xml:space="preserve"> določene</w:t>
      </w:r>
      <w:r w:rsidR="00550FB9">
        <w:rPr>
          <w:rFonts w:ascii="Arial" w:hAnsi="Arial" w:cs="Arial"/>
        </w:rPr>
        <w:t>ga</w:t>
      </w:r>
      <w:r w:rsidR="009C2B09" w:rsidRPr="009C2B09">
        <w:rPr>
          <w:rFonts w:ascii="Arial" w:hAnsi="Arial" w:cs="Arial"/>
        </w:rPr>
        <w:t xml:space="preserve"> javne</w:t>
      </w:r>
      <w:r w:rsidR="00550FB9">
        <w:rPr>
          <w:rFonts w:ascii="Arial" w:hAnsi="Arial" w:cs="Arial"/>
        </w:rPr>
        <w:t>ga</w:t>
      </w:r>
      <w:r w:rsidR="009C2B09" w:rsidRPr="009C2B09">
        <w:rPr>
          <w:rFonts w:ascii="Arial" w:hAnsi="Arial" w:cs="Arial"/>
        </w:rPr>
        <w:t xml:space="preserve"> </w:t>
      </w:r>
      <w:r w:rsidR="00550FB9">
        <w:rPr>
          <w:rFonts w:ascii="Arial" w:hAnsi="Arial" w:cs="Arial"/>
        </w:rPr>
        <w:t>interesa</w:t>
      </w:r>
      <w:r w:rsidR="007D641D">
        <w:rPr>
          <w:rFonts w:ascii="Arial" w:hAnsi="Arial" w:cs="Arial"/>
        </w:rPr>
        <w:t xml:space="preserve"> </w:t>
      </w:r>
      <w:r w:rsidR="00AF6162">
        <w:rPr>
          <w:rFonts w:ascii="Arial" w:hAnsi="Arial" w:cs="Arial"/>
        </w:rPr>
        <w:t xml:space="preserve">v skladu </w:t>
      </w:r>
      <w:r w:rsidR="009C402D">
        <w:rPr>
          <w:rFonts w:ascii="Arial" w:hAnsi="Arial" w:cs="Arial"/>
        </w:rPr>
        <w:t>z zakonom</w:t>
      </w:r>
      <w:r w:rsidR="00550FB9">
        <w:rPr>
          <w:rFonts w:ascii="Arial" w:hAnsi="Arial" w:cs="Arial"/>
        </w:rPr>
        <w:t xml:space="preserve"> ali</w:t>
      </w:r>
      <w:r w:rsidR="009C3152">
        <w:rPr>
          <w:rFonts w:ascii="Arial" w:hAnsi="Arial" w:cs="Arial"/>
        </w:rPr>
        <w:t xml:space="preserve"> razvojnim dokumentom države</w:t>
      </w:r>
      <w:r w:rsidR="009C2B09">
        <w:rPr>
          <w:rFonts w:ascii="Arial" w:hAnsi="Arial" w:cs="Arial"/>
        </w:rPr>
        <w:t>;</w:t>
      </w:r>
    </w:p>
    <w:p w:rsidR="00D62DCB" w:rsidRPr="00D62DCB" w:rsidRDefault="00D62DCB" w:rsidP="00A419E5">
      <w:pPr>
        <w:numPr>
          <w:ilvl w:val="0"/>
          <w:numId w:val="21"/>
        </w:numPr>
        <w:spacing w:after="0" w:line="240" w:lineRule="auto"/>
        <w:ind w:left="1418" w:hanging="425"/>
        <w:contextualSpacing/>
        <w:jc w:val="both"/>
        <w:rPr>
          <w:rFonts w:ascii="Arial" w:hAnsi="Arial" w:cs="Arial"/>
        </w:rPr>
      </w:pPr>
      <w:r w:rsidRPr="00D62DCB">
        <w:rPr>
          <w:rFonts w:ascii="Arial" w:hAnsi="Arial" w:cs="Arial"/>
        </w:rPr>
        <w:t>da je pobudi predložen elaborat z vsebino, kot jo določa 6. člen te uredbe;</w:t>
      </w:r>
    </w:p>
    <w:p w:rsidR="00CD020A" w:rsidRDefault="00B8493E" w:rsidP="00A419E5">
      <w:pPr>
        <w:numPr>
          <w:ilvl w:val="0"/>
          <w:numId w:val="21"/>
        </w:numPr>
        <w:spacing w:after="0" w:line="240" w:lineRule="auto"/>
        <w:ind w:left="1418" w:hanging="425"/>
        <w:contextualSpacing/>
        <w:jc w:val="both"/>
        <w:rPr>
          <w:rFonts w:ascii="Arial" w:hAnsi="Arial" w:cs="Arial"/>
        </w:rPr>
      </w:pPr>
      <w:r w:rsidRPr="00B8493E">
        <w:rPr>
          <w:rFonts w:ascii="Arial" w:hAnsi="Arial" w:cs="Arial"/>
        </w:rPr>
        <w:t xml:space="preserve">da so </w:t>
      </w:r>
      <w:r w:rsidR="008C0A7D">
        <w:rPr>
          <w:rFonts w:ascii="Arial" w:hAnsi="Arial" w:cs="Arial"/>
        </w:rPr>
        <w:t xml:space="preserve">v elaboratu </w:t>
      </w:r>
      <w:r w:rsidRPr="00B8493E">
        <w:rPr>
          <w:rFonts w:ascii="Arial" w:hAnsi="Arial" w:cs="Arial"/>
        </w:rPr>
        <w:t xml:space="preserve">proučene in </w:t>
      </w:r>
      <w:r w:rsidR="00617E2A" w:rsidRPr="00B8493E">
        <w:rPr>
          <w:rFonts w:ascii="Arial" w:hAnsi="Arial" w:cs="Arial"/>
        </w:rPr>
        <w:t>o</w:t>
      </w:r>
      <w:r w:rsidR="00617E2A">
        <w:rPr>
          <w:rFonts w:ascii="Arial" w:hAnsi="Arial" w:cs="Arial"/>
        </w:rPr>
        <w:t>vrednotene</w:t>
      </w:r>
      <w:r w:rsidR="00617E2A" w:rsidRPr="00B8493E">
        <w:rPr>
          <w:rFonts w:ascii="Arial" w:hAnsi="Arial" w:cs="Arial"/>
        </w:rPr>
        <w:t xml:space="preserve"> </w:t>
      </w:r>
      <w:r w:rsidRPr="00B8493E">
        <w:rPr>
          <w:rFonts w:ascii="Arial" w:hAnsi="Arial" w:cs="Arial"/>
        </w:rPr>
        <w:t xml:space="preserve">vse </w:t>
      </w:r>
      <w:r w:rsidR="009022A8">
        <w:rPr>
          <w:rFonts w:ascii="Arial" w:hAnsi="Arial" w:cs="Arial"/>
        </w:rPr>
        <w:t xml:space="preserve">primerne </w:t>
      </w:r>
      <w:r w:rsidRPr="00B8493E">
        <w:rPr>
          <w:rFonts w:ascii="Arial" w:hAnsi="Arial" w:cs="Arial"/>
        </w:rPr>
        <w:t xml:space="preserve">alternativne rešitve, vključno z ničelno varianto, </w:t>
      </w:r>
    </w:p>
    <w:p w:rsidR="007D2A8B" w:rsidRDefault="00B8493E" w:rsidP="00A419E5">
      <w:pPr>
        <w:numPr>
          <w:ilvl w:val="0"/>
          <w:numId w:val="21"/>
        </w:numPr>
        <w:spacing w:after="0" w:line="240" w:lineRule="auto"/>
        <w:ind w:left="1418" w:hanging="425"/>
        <w:contextualSpacing/>
        <w:jc w:val="both"/>
        <w:rPr>
          <w:rFonts w:ascii="Arial" w:hAnsi="Arial" w:cs="Arial"/>
        </w:rPr>
      </w:pPr>
      <w:r w:rsidRPr="00B8493E">
        <w:rPr>
          <w:rFonts w:ascii="Arial" w:hAnsi="Arial" w:cs="Arial"/>
        </w:rPr>
        <w:t xml:space="preserve">da </w:t>
      </w:r>
      <w:r w:rsidR="004A581A">
        <w:rPr>
          <w:rFonts w:ascii="Arial" w:hAnsi="Arial" w:cs="Arial"/>
        </w:rPr>
        <w:t xml:space="preserve">iz elaborata izhaja, da </w:t>
      </w:r>
      <w:r w:rsidRPr="00B8493E">
        <w:rPr>
          <w:rFonts w:ascii="Arial" w:hAnsi="Arial" w:cs="Arial"/>
        </w:rPr>
        <w:t xml:space="preserve">ni drugih </w:t>
      </w:r>
      <w:r w:rsidR="00C93B98">
        <w:rPr>
          <w:rFonts w:ascii="Arial" w:hAnsi="Arial" w:cs="Arial"/>
        </w:rPr>
        <w:t xml:space="preserve">strokovno sprejemljivih in ustreznih rešitev </w:t>
      </w:r>
      <w:r w:rsidRPr="00B8493E">
        <w:rPr>
          <w:rFonts w:ascii="Arial" w:hAnsi="Arial" w:cs="Arial"/>
        </w:rPr>
        <w:t>za doseganje cilj</w:t>
      </w:r>
      <w:r w:rsidR="00284135">
        <w:rPr>
          <w:rFonts w:ascii="Arial" w:hAnsi="Arial" w:cs="Arial"/>
        </w:rPr>
        <w:t>a</w:t>
      </w:r>
      <w:r w:rsidRPr="00B8493E">
        <w:rPr>
          <w:rFonts w:ascii="Arial" w:hAnsi="Arial" w:cs="Arial"/>
        </w:rPr>
        <w:t xml:space="preserve">, ki </w:t>
      </w:r>
      <w:r w:rsidR="00284135">
        <w:rPr>
          <w:rFonts w:ascii="Arial" w:hAnsi="Arial" w:cs="Arial"/>
        </w:rPr>
        <w:t>je</w:t>
      </w:r>
      <w:r w:rsidRPr="00B8493E">
        <w:rPr>
          <w:rFonts w:ascii="Arial" w:hAnsi="Arial" w:cs="Arial"/>
        </w:rPr>
        <w:t xml:space="preserve"> zasledovan z načrtovano prostorsko ureditvijo, ki ne bi škodoval </w:t>
      </w:r>
      <w:r w:rsidR="00F9616B">
        <w:rPr>
          <w:rFonts w:ascii="Arial" w:hAnsi="Arial" w:cs="Arial"/>
        </w:rPr>
        <w:t xml:space="preserve">drugim javnim </w:t>
      </w:r>
      <w:r w:rsidR="00C93B98">
        <w:rPr>
          <w:rFonts w:ascii="Arial" w:hAnsi="Arial" w:cs="Arial"/>
        </w:rPr>
        <w:t>koristim</w:t>
      </w:r>
      <w:r w:rsidR="007D2A8B">
        <w:rPr>
          <w:rFonts w:ascii="Arial" w:hAnsi="Arial" w:cs="Arial"/>
        </w:rPr>
        <w:t xml:space="preserve"> in</w:t>
      </w:r>
    </w:p>
    <w:p w:rsidR="006967B2" w:rsidRPr="00B8493E" w:rsidRDefault="007D2A8B" w:rsidP="00A419E5">
      <w:pPr>
        <w:numPr>
          <w:ilvl w:val="0"/>
          <w:numId w:val="21"/>
        </w:numPr>
        <w:spacing w:after="0" w:line="240" w:lineRule="auto"/>
        <w:ind w:left="1418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 je</w:t>
      </w:r>
      <w:r w:rsidR="00441776">
        <w:rPr>
          <w:rFonts w:ascii="Arial" w:hAnsi="Arial" w:cs="Arial"/>
        </w:rPr>
        <w:t xml:space="preserve"> na podlagi izvedenega vrednotenja</w:t>
      </w:r>
      <w:r>
        <w:rPr>
          <w:rFonts w:ascii="Arial" w:hAnsi="Arial" w:cs="Arial"/>
        </w:rPr>
        <w:t xml:space="preserve"> </w:t>
      </w:r>
      <w:r w:rsidR="00565D4C">
        <w:rPr>
          <w:rFonts w:ascii="Arial" w:hAnsi="Arial" w:cs="Arial"/>
        </w:rPr>
        <w:t xml:space="preserve">in tehtanja </w:t>
      </w:r>
      <w:r>
        <w:rPr>
          <w:rFonts w:ascii="Arial" w:hAnsi="Arial" w:cs="Arial"/>
        </w:rPr>
        <w:t>predviden učinek javnega interesa</w:t>
      </w:r>
      <w:r w:rsidR="00502CC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načrt</w:t>
      </w:r>
      <w:r w:rsidR="00502CC8">
        <w:rPr>
          <w:rFonts w:ascii="Arial" w:hAnsi="Arial" w:cs="Arial"/>
        </w:rPr>
        <w:t>ovano</w:t>
      </w:r>
      <w:r>
        <w:rPr>
          <w:rFonts w:ascii="Arial" w:hAnsi="Arial" w:cs="Arial"/>
        </w:rPr>
        <w:t xml:space="preserve"> prostorsk</w:t>
      </w:r>
      <w:r w:rsidR="00502CC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ureditev večji od škodljivih posledic za </w:t>
      </w:r>
      <w:r w:rsidR="00A058C0">
        <w:rPr>
          <w:rFonts w:ascii="Arial" w:hAnsi="Arial" w:cs="Arial"/>
        </w:rPr>
        <w:t xml:space="preserve">tisti </w:t>
      </w:r>
      <w:r>
        <w:rPr>
          <w:rFonts w:ascii="Arial" w:hAnsi="Arial" w:cs="Arial"/>
        </w:rPr>
        <w:t>javni interes, pri katerem bi se določila izjema od varstvenih ali razvojnih ciljev</w:t>
      </w:r>
      <w:r w:rsidR="00263747">
        <w:rPr>
          <w:rFonts w:ascii="Arial" w:hAnsi="Arial" w:cs="Arial"/>
        </w:rPr>
        <w:t>.</w:t>
      </w:r>
    </w:p>
    <w:p w:rsidR="00526CFB" w:rsidRDefault="00A405F7" w:rsidP="000A6D9E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E6BC4">
        <w:rPr>
          <w:rFonts w:ascii="Arial" w:hAnsi="Arial" w:cs="Arial"/>
        </w:rPr>
        <w:t>2</w:t>
      </w:r>
      <w:r>
        <w:rPr>
          <w:rFonts w:ascii="Arial" w:hAnsi="Arial" w:cs="Arial"/>
        </w:rPr>
        <w:t>) Če ministrstvo oceni, da pobud</w:t>
      </w:r>
      <w:r w:rsidR="00C1387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ne izpolnjuje pogojev iz prvega odstavka tega člena, obvesti</w:t>
      </w:r>
      <w:r w:rsidR="00526CFB">
        <w:rPr>
          <w:rFonts w:ascii="Arial" w:hAnsi="Arial" w:cs="Arial"/>
        </w:rPr>
        <w:t xml:space="preserve"> pripravljavca prostorskega akta</w:t>
      </w:r>
      <w:r w:rsidR="0065043D">
        <w:rPr>
          <w:rFonts w:ascii="Arial" w:hAnsi="Arial" w:cs="Arial"/>
        </w:rPr>
        <w:t>, da pobuda na vlado ne bo vložena</w:t>
      </w:r>
      <w:r w:rsidR="00526CFB">
        <w:rPr>
          <w:rFonts w:ascii="Arial" w:hAnsi="Arial" w:cs="Arial"/>
        </w:rPr>
        <w:t>.</w:t>
      </w:r>
    </w:p>
    <w:p w:rsidR="008D0B70" w:rsidRDefault="00C16735" w:rsidP="00EE6BC4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E6BC4">
        <w:rPr>
          <w:rFonts w:ascii="Arial" w:hAnsi="Arial" w:cs="Arial"/>
        </w:rPr>
        <w:t>3</w:t>
      </w:r>
      <w:r>
        <w:rPr>
          <w:rFonts w:ascii="Arial" w:hAnsi="Arial" w:cs="Arial"/>
        </w:rPr>
        <w:t>) V primeru državnega prostorskega načrtovanja izpolnjevanje pogojev za obravnavo pobude iz prvega odstavka tega člena pre</w:t>
      </w:r>
      <w:r w:rsidR="008B1168">
        <w:rPr>
          <w:rFonts w:ascii="Arial" w:hAnsi="Arial" w:cs="Arial"/>
        </w:rPr>
        <w:t>veri</w:t>
      </w:r>
      <w:r>
        <w:rPr>
          <w:rFonts w:ascii="Arial" w:hAnsi="Arial" w:cs="Arial"/>
        </w:rPr>
        <w:t xml:space="preserve"> Prostorski svet v ožji sestavi</w:t>
      </w:r>
      <w:r w:rsidR="007862B1">
        <w:rPr>
          <w:rFonts w:ascii="Arial" w:hAnsi="Arial" w:cs="Arial"/>
        </w:rPr>
        <w:t xml:space="preserve"> v 30 dneh</w:t>
      </w:r>
      <w:r>
        <w:rPr>
          <w:rFonts w:ascii="Arial" w:hAnsi="Arial" w:cs="Arial"/>
        </w:rPr>
        <w:t>, ko ga projektna skupina seznani o nasprotju interesov</w:t>
      </w:r>
      <w:r w:rsidR="007862B1">
        <w:rPr>
          <w:rFonts w:ascii="Arial" w:hAnsi="Arial" w:cs="Arial"/>
        </w:rPr>
        <w:t xml:space="preserve"> in mu je predložen</w:t>
      </w:r>
      <w:r w:rsidR="00703502">
        <w:rPr>
          <w:rFonts w:ascii="Arial" w:hAnsi="Arial" w:cs="Arial"/>
        </w:rPr>
        <w:t>a</w:t>
      </w:r>
      <w:r w:rsidR="00E3742B">
        <w:rPr>
          <w:rFonts w:ascii="Arial" w:hAnsi="Arial" w:cs="Arial"/>
        </w:rPr>
        <w:t xml:space="preserve"> </w:t>
      </w:r>
      <w:r w:rsidR="007862B1">
        <w:rPr>
          <w:rFonts w:ascii="Arial" w:hAnsi="Arial" w:cs="Arial"/>
        </w:rPr>
        <w:t>pobud</w:t>
      </w:r>
      <w:r w:rsidR="0020589C">
        <w:rPr>
          <w:rFonts w:ascii="Arial" w:hAnsi="Arial" w:cs="Arial"/>
        </w:rPr>
        <w:t>a</w:t>
      </w:r>
      <w:r w:rsidR="007862B1">
        <w:rPr>
          <w:rFonts w:ascii="Arial" w:hAnsi="Arial" w:cs="Arial"/>
        </w:rPr>
        <w:t xml:space="preserve"> z elaboratom.</w:t>
      </w:r>
      <w:r w:rsidR="009D1F1A">
        <w:rPr>
          <w:rFonts w:ascii="Arial" w:hAnsi="Arial" w:cs="Arial"/>
        </w:rPr>
        <w:t xml:space="preserve"> Če Prostorski svet v ožji sestavi oceni, da pobuda izpolnjuje pogoje, poda predlog za uvedbo postopka odločanja o razrešitvi nasprotja interesov na ministrstvo.</w:t>
      </w:r>
    </w:p>
    <w:p w:rsidR="00EE6BC4" w:rsidRDefault="00EE6BC4" w:rsidP="00EE6BC4">
      <w:pPr>
        <w:spacing w:before="120" w:after="0" w:line="240" w:lineRule="auto"/>
        <w:ind w:firstLine="709"/>
        <w:jc w:val="both"/>
        <w:rPr>
          <w:rFonts w:ascii="Arial" w:hAnsi="Arial" w:cs="Arial"/>
        </w:rPr>
      </w:pPr>
    </w:p>
    <w:p w:rsidR="008D0B70" w:rsidRPr="00EA0271" w:rsidRDefault="00700159" w:rsidP="008D0B70">
      <w:pPr>
        <w:spacing w:before="120"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D0B70" w:rsidRPr="00EA0271">
        <w:rPr>
          <w:rFonts w:ascii="Arial" w:hAnsi="Arial" w:cs="Arial"/>
          <w:b/>
        </w:rPr>
        <w:t>. člen</w:t>
      </w:r>
    </w:p>
    <w:p w:rsidR="008D0B70" w:rsidRPr="00EA0271" w:rsidRDefault="008D0B70" w:rsidP="008D0B70">
      <w:pPr>
        <w:spacing w:before="120" w:after="0" w:line="240" w:lineRule="auto"/>
        <w:ind w:firstLine="709"/>
        <w:jc w:val="center"/>
        <w:rPr>
          <w:rFonts w:ascii="Arial" w:hAnsi="Arial" w:cs="Arial"/>
          <w:b/>
        </w:rPr>
      </w:pPr>
      <w:r w:rsidRPr="00EA0271">
        <w:rPr>
          <w:rFonts w:ascii="Arial" w:hAnsi="Arial" w:cs="Arial"/>
          <w:b/>
        </w:rPr>
        <w:t>(javna objava in pridobivanje mnenj)</w:t>
      </w:r>
    </w:p>
    <w:p w:rsidR="00FF536D" w:rsidRDefault="006A7127" w:rsidP="006A712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563A4E">
        <w:rPr>
          <w:rFonts w:ascii="Arial" w:hAnsi="Arial" w:cs="Arial"/>
        </w:rPr>
        <w:t>P</w:t>
      </w:r>
      <w:r w:rsidR="00890065">
        <w:rPr>
          <w:rFonts w:ascii="Arial" w:hAnsi="Arial" w:cs="Arial"/>
        </w:rPr>
        <w:t>obudo</w:t>
      </w:r>
      <w:r w:rsidR="00563A4E">
        <w:rPr>
          <w:rFonts w:ascii="Arial" w:hAnsi="Arial" w:cs="Arial"/>
        </w:rPr>
        <w:t xml:space="preserve">, ki je izpolnjuje vse pogoje </w:t>
      </w:r>
      <w:r w:rsidR="00FF536D">
        <w:rPr>
          <w:rFonts w:ascii="Arial" w:hAnsi="Arial" w:cs="Arial"/>
        </w:rPr>
        <w:t>za obravnavo iz prejšnjega</w:t>
      </w:r>
      <w:r w:rsidR="00563A4E">
        <w:rPr>
          <w:rFonts w:ascii="Arial" w:hAnsi="Arial" w:cs="Arial"/>
        </w:rPr>
        <w:t xml:space="preserve"> člena, ministrstvo</w:t>
      </w:r>
      <w:r w:rsidR="00890065">
        <w:rPr>
          <w:rFonts w:ascii="Arial" w:hAnsi="Arial" w:cs="Arial"/>
        </w:rPr>
        <w:t xml:space="preserve"> </w:t>
      </w:r>
      <w:r w:rsidR="00CA10C1" w:rsidRPr="00CD78FD">
        <w:rPr>
          <w:rFonts w:ascii="Arial" w:hAnsi="Arial" w:cs="Arial"/>
        </w:rPr>
        <w:t xml:space="preserve">skupaj z elaboratom javno objavi </w:t>
      </w:r>
      <w:r w:rsidR="005F2824">
        <w:rPr>
          <w:rFonts w:ascii="Arial" w:hAnsi="Arial" w:cs="Arial"/>
        </w:rPr>
        <w:t>v prostorskem informacijskem sistemu</w:t>
      </w:r>
      <w:r w:rsidR="00CA10C1" w:rsidRPr="00CD78FD">
        <w:rPr>
          <w:rFonts w:ascii="Arial" w:hAnsi="Arial" w:cs="Arial"/>
        </w:rPr>
        <w:t xml:space="preserve">. </w:t>
      </w:r>
    </w:p>
    <w:p w:rsidR="00E27855" w:rsidRDefault="006A7127" w:rsidP="006A712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27855">
        <w:rPr>
          <w:rFonts w:ascii="Arial" w:hAnsi="Arial" w:cs="Arial"/>
        </w:rPr>
        <w:t xml:space="preserve">Javna objava iz prejšnjega odstavka se v primerih </w:t>
      </w:r>
      <w:r w:rsidR="00265AD0">
        <w:rPr>
          <w:rFonts w:ascii="Arial" w:hAnsi="Arial" w:cs="Arial"/>
        </w:rPr>
        <w:t xml:space="preserve">državnega prostorskega načrtovanja </w:t>
      </w:r>
      <w:r w:rsidR="00E27855">
        <w:rPr>
          <w:rFonts w:ascii="Arial" w:hAnsi="Arial" w:cs="Arial"/>
        </w:rPr>
        <w:t>izvede skupaj z javno objavo študije variant</w:t>
      </w:r>
      <w:r w:rsidR="00265AD0">
        <w:rPr>
          <w:rFonts w:ascii="Arial" w:hAnsi="Arial" w:cs="Arial"/>
        </w:rPr>
        <w:t xml:space="preserve"> ali osnutka celovitega dovoljenja</w:t>
      </w:r>
      <w:r w:rsidR="00E27855">
        <w:rPr>
          <w:rFonts w:ascii="Arial" w:hAnsi="Arial" w:cs="Arial"/>
        </w:rPr>
        <w:t>.</w:t>
      </w:r>
    </w:p>
    <w:p w:rsidR="00CA10C1" w:rsidRPr="00CD78FD" w:rsidRDefault="00FF536D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7127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BF10BB">
        <w:rPr>
          <w:rFonts w:ascii="Arial" w:hAnsi="Arial" w:cs="Arial"/>
        </w:rPr>
        <w:t xml:space="preserve">  </w:t>
      </w:r>
      <w:r w:rsidR="00CA10C1" w:rsidRPr="00CD78FD">
        <w:rPr>
          <w:rFonts w:ascii="Arial" w:hAnsi="Arial" w:cs="Arial"/>
        </w:rPr>
        <w:t>Javnost ima možnost podaje predlogov in pripomb na razgrnjeno gradivo v roku 30 dni.</w:t>
      </w:r>
    </w:p>
    <w:p w:rsidR="00F200A0" w:rsidRDefault="00CA10C1" w:rsidP="00331FA4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(</w:t>
      </w:r>
      <w:r w:rsidR="00F34E51">
        <w:rPr>
          <w:rFonts w:ascii="Arial" w:hAnsi="Arial" w:cs="Arial"/>
        </w:rPr>
        <w:t>4</w:t>
      </w:r>
      <w:r w:rsidRPr="00CD78FD">
        <w:rPr>
          <w:rFonts w:ascii="Arial" w:hAnsi="Arial" w:cs="Arial"/>
        </w:rPr>
        <w:t xml:space="preserve">) </w:t>
      </w:r>
      <w:r w:rsidR="00F200A0">
        <w:rPr>
          <w:rFonts w:ascii="Arial" w:hAnsi="Arial" w:cs="Arial"/>
        </w:rPr>
        <w:t>V</w:t>
      </w:r>
      <w:r w:rsidR="00F200A0" w:rsidRPr="00F200A0">
        <w:rPr>
          <w:rFonts w:ascii="Arial" w:hAnsi="Arial" w:cs="Arial"/>
        </w:rPr>
        <w:t xml:space="preserve"> roku </w:t>
      </w:r>
      <w:r w:rsidR="004C5A2F">
        <w:rPr>
          <w:rFonts w:ascii="Arial" w:hAnsi="Arial" w:cs="Arial"/>
        </w:rPr>
        <w:t>3</w:t>
      </w:r>
      <w:r w:rsidR="00F200A0" w:rsidRPr="00F200A0">
        <w:rPr>
          <w:rFonts w:ascii="Arial" w:hAnsi="Arial" w:cs="Arial"/>
        </w:rPr>
        <w:t>0 dni od začetka javne objave izda</w:t>
      </w:r>
      <w:r w:rsidR="00F200A0">
        <w:rPr>
          <w:rFonts w:ascii="Arial" w:hAnsi="Arial" w:cs="Arial"/>
        </w:rPr>
        <w:t>jo</w:t>
      </w:r>
      <w:r w:rsidR="00F200A0" w:rsidRPr="00F200A0">
        <w:rPr>
          <w:rFonts w:ascii="Arial" w:hAnsi="Arial" w:cs="Arial"/>
        </w:rPr>
        <w:t xml:space="preserve"> mnenje glede utemeljenosti pobude</w:t>
      </w:r>
      <w:r w:rsidR="00F200A0">
        <w:rPr>
          <w:rFonts w:ascii="Arial" w:hAnsi="Arial" w:cs="Arial"/>
        </w:rPr>
        <w:t>:</w:t>
      </w:r>
    </w:p>
    <w:p w:rsidR="00F200A0" w:rsidRDefault="00F200A0" w:rsidP="00A419E5">
      <w:pPr>
        <w:numPr>
          <w:ilvl w:val="0"/>
          <w:numId w:val="21"/>
        </w:numPr>
        <w:spacing w:after="0" w:line="240" w:lineRule="auto"/>
        <w:ind w:left="141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01C9A" w:rsidRPr="00CD78FD">
        <w:rPr>
          <w:rFonts w:ascii="Arial" w:hAnsi="Arial" w:cs="Arial"/>
        </w:rPr>
        <w:t>inistrstvo</w:t>
      </w:r>
      <w:r w:rsidR="00721822">
        <w:rPr>
          <w:rFonts w:ascii="Arial" w:hAnsi="Arial" w:cs="Arial"/>
        </w:rPr>
        <w:t>, ki zastopa javn</w:t>
      </w:r>
      <w:r w:rsidR="0068535E">
        <w:rPr>
          <w:rFonts w:ascii="Arial" w:hAnsi="Arial" w:cs="Arial"/>
        </w:rPr>
        <w:t>i interes</w:t>
      </w:r>
      <w:r w:rsidR="00721822">
        <w:rPr>
          <w:rFonts w:ascii="Arial" w:hAnsi="Arial" w:cs="Arial"/>
        </w:rPr>
        <w:t xml:space="preserve">, </w:t>
      </w:r>
      <w:r w:rsidR="00503C7B">
        <w:rPr>
          <w:rFonts w:ascii="Arial" w:hAnsi="Arial" w:cs="Arial"/>
        </w:rPr>
        <w:t>glede katerega je podan predlog za določitev izjeme od varstvenih ali razvojnih ciljev</w:t>
      </w:r>
      <w:r w:rsidR="0036685F">
        <w:rPr>
          <w:rFonts w:ascii="Arial" w:hAnsi="Arial" w:cs="Arial"/>
        </w:rPr>
        <w:t>,</w:t>
      </w:r>
      <w:r w:rsidR="00721822">
        <w:rPr>
          <w:rFonts w:ascii="Arial" w:hAnsi="Arial" w:cs="Arial"/>
        </w:rPr>
        <w:t xml:space="preserve"> </w:t>
      </w:r>
    </w:p>
    <w:p w:rsidR="00F200A0" w:rsidRDefault="00F200A0" w:rsidP="00A419E5">
      <w:pPr>
        <w:numPr>
          <w:ilvl w:val="0"/>
          <w:numId w:val="21"/>
        </w:numPr>
        <w:spacing w:after="0" w:line="240" w:lineRule="auto"/>
        <w:ind w:left="1417" w:hanging="425"/>
        <w:jc w:val="both"/>
        <w:rPr>
          <w:rFonts w:ascii="Arial" w:hAnsi="Arial" w:cs="Arial"/>
        </w:rPr>
      </w:pPr>
      <w:r w:rsidRPr="00F200A0">
        <w:rPr>
          <w:rFonts w:ascii="Arial" w:hAnsi="Arial" w:cs="Arial"/>
        </w:rPr>
        <w:t>ministrstvo, ki zastopa javni interes za načrtovano prostorsko ureditev, in</w:t>
      </w:r>
    </w:p>
    <w:p w:rsidR="00701C9A" w:rsidRPr="00F200A0" w:rsidRDefault="00721822" w:rsidP="00A419E5">
      <w:pPr>
        <w:numPr>
          <w:ilvl w:val="0"/>
          <w:numId w:val="21"/>
        </w:numPr>
        <w:spacing w:after="0" w:line="240" w:lineRule="auto"/>
        <w:ind w:left="1417" w:hanging="425"/>
        <w:jc w:val="both"/>
        <w:rPr>
          <w:rFonts w:ascii="Arial" w:hAnsi="Arial" w:cs="Arial"/>
        </w:rPr>
      </w:pPr>
      <w:r w:rsidRPr="001259CC">
        <w:rPr>
          <w:rFonts w:ascii="Arial" w:hAnsi="Arial" w:cs="Arial"/>
        </w:rPr>
        <w:t>Prostorski svet</w:t>
      </w:r>
      <w:r w:rsidR="00CA10C1" w:rsidRPr="001259CC">
        <w:rPr>
          <w:rFonts w:ascii="Arial" w:hAnsi="Arial" w:cs="Arial"/>
        </w:rPr>
        <w:t xml:space="preserve"> </w:t>
      </w:r>
      <w:r w:rsidR="0036685F" w:rsidRPr="001259CC">
        <w:rPr>
          <w:rFonts w:ascii="Arial" w:hAnsi="Arial" w:cs="Arial"/>
        </w:rPr>
        <w:t>v ožji sestavi</w:t>
      </w:r>
      <w:r w:rsidR="000815D9" w:rsidRPr="001259CC">
        <w:rPr>
          <w:rFonts w:ascii="Arial" w:hAnsi="Arial" w:cs="Arial"/>
        </w:rPr>
        <w:t xml:space="preserve"> v primeru, </w:t>
      </w:r>
      <w:r w:rsidR="0026117B" w:rsidRPr="001259CC">
        <w:rPr>
          <w:rFonts w:ascii="Arial" w:hAnsi="Arial" w:cs="Arial"/>
        </w:rPr>
        <w:t>če ne gre za državno prostorsko načrtovanje</w:t>
      </w:r>
      <w:r w:rsidR="00112AA2" w:rsidRPr="00F200A0">
        <w:rPr>
          <w:rFonts w:ascii="Arial" w:hAnsi="Arial" w:cs="Arial"/>
        </w:rPr>
        <w:t>.</w:t>
      </w:r>
      <w:r w:rsidRPr="00F200A0">
        <w:rPr>
          <w:rFonts w:ascii="Arial" w:hAnsi="Arial" w:cs="Arial"/>
        </w:rPr>
        <w:t xml:space="preserve"> </w:t>
      </w:r>
    </w:p>
    <w:p w:rsidR="00FA00DA" w:rsidRDefault="00B8493E" w:rsidP="006D72DC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Del="00B8493E">
        <w:rPr>
          <w:rFonts w:ascii="Arial" w:hAnsi="Arial" w:cs="Arial"/>
        </w:rPr>
        <w:t xml:space="preserve"> </w:t>
      </w:r>
      <w:r w:rsidR="00CA10C1" w:rsidRPr="00CD78FD">
        <w:rPr>
          <w:rFonts w:ascii="Arial" w:hAnsi="Arial" w:cs="Arial"/>
        </w:rPr>
        <w:t>(</w:t>
      </w:r>
      <w:r w:rsidR="00B00D97">
        <w:rPr>
          <w:rFonts w:ascii="Arial" w:hAnsi="Arial" w:cs="Arial"/>
        </w:rPr>
        <w:t>5</w:t>
      </w:r>
      <w:r w:rsidR="001B510C" w:rsidRPr="00CD78FD">
        <w:rPr>
          <w:rFonts w:ascii="Arial" w:hAnsi="Arial" w:cs="Arial"/>
        </w:rPr>
        <w:t xml:space="preserve">) </w:t>
      </w:r>
      <w:r w:rsidR="0094541D">
        <w:rPr>
          <w:rFonts w:ascii="Arial" w:hAnsi="Arial" w:cs="Arial"/>
        </w:rPr>
        <w:t>Pripravljavec prostorskega akta</w:t>
      </w:r>
      <w:r w:rsidR="001D5CFF">
        <w:rPr>
          <w:rFonts w:ascii="Arial" w:hAnsi="Arial" w:cs="Arial"/>
        </w:rPr>
        <w:t xml:space="preserve"> </w:t>
      </w:r>
      <w:r w:rsidR="0094541D">
        <w:rPr>
          <w:rFonts w:ascii="Arial" w:hAnsi="Arial" w:cs="Arial"/>
        </w:rPr>
        <w:t xml:space="preserve">v roku 15 dni od prejema poda svoje stališče do predlogov in pripomb javnosti ter mnenj iz </w:t>
      </w:r>
      <w:r w:rsidR="00AF6D7C">
        <w:rPr>
          <w:rFonts w:ascii="Arial" w:hAnsi="Arial" w:cs="Arial"/>
        </w:rPr>
        <w:t>prejšnjega</w:t>
      </w:r>
      <w:r w:rsidR="00E03E9F">
        <w:rPr>
          <w:rFonts w:ascii="Arial" w:hAnsi="Arial" w:cs="Arial"/>
        </w:rPr>
        <w:t xml:space="preserve"> odstavka. </w:t>
      </w:r>
    </w:p>
    <w:p w:rsidR="006D72DC" w:rsidRDefault="006D72DC" w:rsidP="003D707E">
      <w:pPr>
        <w:spacing w:after="0" w:line="240" w:lineRule="auto"/>
        <w:jc w:val="both"/>
        <w:rPr>
          <w:rFonts w:ascii="Arial" w:hAnsi="Arial" w:cs="Arial"/>
        </w:rPr>
      </w:pPr>
    </w:p>
    <w:p w:rsidR="003D707E" w:rsidRDefault="003D707E" w:rsidP="003D707E">
      <w:pPr>
        <w:spacing w:after="0" w:line="240" w:lineRule="auto"/>
        <w:jc w:val="both"/>
        <w:rPr>
          <w:rFonts w:ascii="Arial" w:hAnsi="Arial" w:cs="Arial"/>
        </w:rPr>
      </w:pPr>
    </w:p>
    <w:p w:rsidR="006D72DC" w:rsidRPr="00CD78FD" w:rsidRDefault="006D72DC" w:rsidP="00A419E5">
      <w:pPr>
        <w:pStyle w:val="Odstavekseznam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člen</w:t>
      </w:r>
    </w:p>
    <w:p w:rsidR="006D72DC" w:rsidRPr="00D57D7A" w:rsidRDefault="006D72DC" w:rsidP="00D57D7A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predlog sklepa vlade</w:t>
      </w:r>
      <w:r w:rsidR="00951132">
        <w:rPr>
          <w:rFonts w:ascii="Arial" w:hAnsi="Arial" w:cs="Arial"/>
          <w:b/>
        </w:rPr>
        <w:t>/gradivo za vlado</w:t>
      </w:r>
      <w:r w:rsidRPr="00CD78FD">
        <w:rPr>
          <w:rFonts w:ascii="Arial" w:hAnsi="Arial" w:cs="Arial"/>
          <w:b/>
        </w:rPr>
        <w:t>)</w:t>
      </w:r>
    </w:p>
    <w:p w:rsidR="00BF6E10" w:rsidRDefault="00BF6E10" w:rsidP="00390C88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podlagi </w:t>
      </w:r>
      <w:r w:rsidR="00205919">
        <w:rPr>
          <w:rFonts w:ascii="Arial" w:hAnsi="Arial" w:cs="Arial"/>
        </w:rPr>
        <w:t>pobude, elaborata</w:t>
      </w:r>
      <w:r w:rsidR="005A2DD0">
        <w:rPr>
          <w:rFonts w:ascii="Arial" w:hAnsi="Arial" w:cs="Arial"/>
        </w:rPr>
        <w:t>, mnenj iz prejšnjega člena</w:t>
      </w:r>
      <w:r w:rsidR="003D4176">
        <w:rPr>
          <w:rFonts w:ascii="Arial" w:hAnsi="Arial" w:cs="Arial"/>
        </w:rPr>
        <w:t>, predlogov in pripomb javnosti</w:t>
      </w:r>
      <w:r w:rsidR="00205919">
        <w:rPr>
          <w:rFonts w:ascii="Arial" w:hAnsi="Arial" w:cs="Arial"/>
        </w:rPr>
        <w:t xml:space="preserve"> ter </w:t>
      </w:r>
      <w:r w:rsidR="005A2DD0">
        <w:rPr>
          <w:rFonts w:ascii="Arial" w:hAnsi="Arial" w:cs="Arial"/>
        </w:rPr>
        <w:t>stališč do predlogov in pripomb javnosti</w:t>
      </w:r>
      <w:r>
        <w:rPr>
          <w:rFonts w:ascii="Arial" w:hAnsi="Arial" w:cs="Arial"/>
        </w:rPr>
        <w:t xml:space="preserve"> ministrstvo </w:t>
      </w:r>
      <w:r w:rsidR="00CE1DCD">
        <w:rPr>
          <w:rFonts w:ascii="Arial" w:hAnsi="Arial" w:cs="Arial"/>
        </w:rPr>
        <w:t xml:space="preserve">s sodelovanjem pripravljavca prostorskega </w:t>
      </w:r>
      <w:r w:rsidR="003969B4">
        <w:rPr>
          <w:rFonts w:ascii="Arial" w:hAnsi="Arial" w:cs="Arial"/>
        </w:rPr>
        <w:t xml:space="preserve">akta </w:t>
      </w:r>
      <w:r w:rsidR="00B938AF">
        <w:rPr>
          <w:rFonts w:ascii="Arial" w:hAnsi="Arial" w:cs="Arial"/>
        </w:rPr>
        <w:t>pripravi</w:t>
      </w:r>
      <w:r>
        <w:rPr>
          <w:rFonts w:ascii="Arial" w:hAnsi="Arial" w:cs="Arial"/>
        </w:rPr>
        <w:t xml:space="preserve"> predlog </w:t>
      </w:r>
      <w:r w:rsidR="00CE1DCD">
        <w:rPr>
          <w:rFonts w:ascii="Arial" w:hAnsi="Arial" w:cs="Arial"/>
        </w:rPr>
        <w:t xml:space="preserve">sklepa </w:t>
      </w:r>
      <w:r w:rsidR="00D074E3">
        <w:rPr>
          <w:rFonts w:ascii="Arial" w:hAnsi="Arial" w:cs="Arial"/>
        </w:rPr>
        <w:t xml:space="preserve">vlade glede </w:t>
      </w:r>
      <w:r w:rsidR="008401F1">
        <w:rPr>
          <w:rFonts w:ascii="Arial" w:hAnsi="Arial" w:cs="Arial"/>
        </w:rPr>
        <w:t xml:space="preserve">utemeljenosti pobude in </w:t>
      </w:r>
      <w:r w:rsidR="00AF2B59">
        <w:rPr>
          <w:rFonts w:ascii="Arial" w:hAnsi="Arial" w:cs="Arial"/>
        </w:rPr>
        <w:t xml:space="preserve">odločitve o </w:t>
      </w:r>
      <w:r w:rsidR="00077EF9">
        <w:rPr>
          <w:rFonts w:ascii="Arial" w:hAnsi="Arial" w:cs="Arial"/>
        </w:rPr>
        <w:t>razrešitv</w:t>
      </w:r>
      <w:r w:rsidR="00AF2B59">
        <w:rPr>
          <w:rFonts w:ascii="Arial" w:hAnsi="Arial" w:cs="Arial"/>
        </w:rPr>
        <w:t>i</w:t>
      </w:r>
      <w:r w:rsidR="00077EF9">
        <w:rPr>
          <w:rFonts w:ascii="Arial" w:hAnsi="Arial" w:cs="Arial"/>
        </w:rPr>
        <w:t xml:space="preserve"> nasprotja javnih interesov</w:t>
      </w:r>
      <w:r w:rsidR="00D27842">
        <w:rPr>
          <w:rFonts w:ascii="Arial" w:hAnsi="Arial" w:cs="Arial"/>
        </w:rPr>
        <w:t>.</w:t>
      </w:r>
    </w:p>
    <w:p w:rsidR="00F04BB4" w:rsidRDefault="00F04BB4" w:rsidP="00CD78FD">
      <w:pPr>
        <w:spacing w:after="0" w:line="240" w:lineRule="auto"/>
        <w:jc w:val="both"/>
        <w:rPr>
          <w:rFonts w:ascii="Arial" w:hAnsi="Arial" w:cs="Arial"/>
        </w:rPr>
      </w:pPr>
    </w:p>
    <w:p w:rsidR="005C5AB7" w:rsidRPr="00CD78FD" w:rsidRDefault="005C5AB7" w:rsidP="00CD78FD">
      <w:pPr>
        <w:spacing w:after="0" w:line="240" w:lineRule="auto"/>
        <w:jc w:val="both"/>
        <w:rPr>
          <w:rFonts w:ascii="Arial" w:hAnsi="Arial" w:cs="Arial"/>
        </w:rPr>
      </w:pPr>
      <w:bookmarkStart w:id="4" w:name="_Hlk61537441"/>
    </w:p>
    <w:p w:rsidR="00F04BB4" w:rsidRPr="00CD78FD" w:rsidRDefault="00F04BB4" w:rsidP="00A419E5">
      <w:pPr>
        <w:pStyle w:val="Odstavekseznam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b/>
        </w:rPr>
      </w:pPr>
      <w:bookmarkStart w:id="5" w:name="_Hlk61381112"/>
      <w:r w:rsidRPr="00CD78FD">
        <w:rPr>
          <w:rFonts w:ascii="Arial" w:hAnsi="Arial" w:cs="Arial"/>
          <w:b/>
        </w:rPr>
        <w:t>člen</w:t>
      </w:r>
    </w:p>
    <w:p w:rsidR="00F04BB4" w:rsidRPr="00CD78FD" w:rsidRDefault="00F04BB4" w:rsidP="00CD78FD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(odločitev vlade)</w:t>
      </w:r>
    </w:p>
    <w:bookmarkEnd w:id="5"/>
    <w:p w:rsidR="00132B03" w:rsidRDefault="0057659B" w:rsidP="00DD789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(1) </w:t>
      </w:r>
      <w:r w:rsidR="00E27575">
        <w:rPr>
          <w:rFonts w:ascii="Arial" w:hAnsi="Arial" w:cs="Arial"/>
        </w:rPr>
        <w:t>P</w:t>
      </w:r>
      <w:r w:rsidR="00DD7895">
        <w:rPr>
          <w:rFonts w:ascii="Arial" w:hAnsi="Arial" w:cs="Arial"/>
        </w:rPr>
        <w:t xml:space="preserve">redlog sklepa </w:t>
      </w:r>
      <w:r w:rsidR="007C0405">
        <w:rPr>
          <w:rFonts w:ascii="Arial" w:hAnsi="Arial" w:cs="Arial"/>
        </w:rPr>
        <w:t xml:space="preserve">vlade </w:t>
      </w:r>
      <w:r w:rsidR="00132B03" w:rsidRPr="00132B03">
        <w:rPr>
          <w:rFonts w:ascii="Arial" w:hAnsi="Arial" w:cs="Arial"/>
        </w:rPr>
        <w:t xml:space="preserve">najprej </w:t>
      </w:r>
      <w:bookmarkEnd w:id="4"/>
      <w:r w:rsidR="00132B03" w:rsidRPr="00132B03">
        <w:rPr>
          <w:rFonts w:ascii="Arial" w:hAnsi="Arial" w:cs="Arial"/>
        </w:rPr>
        <w:t>obravnava Komisija vlade za prost</w:t>
      </w:r>
      <w:r w:rsidR="00DD7895">
        <w:rPr>
          <w:rFonts w:ascii="Arial" w:hAnsi="Arial" w:cs="Arial"/>
        </w:rPr>
        <w:t>orski razvoj</w:t>
      </w:r>
      <w:r w:rsidR="004C5A2F">
        <w:rPr>
          <w:rFonts w:ascii="Arial" w:hAnsi="Arial" w:cs="Arial"/>
        </w:rPr>
        <w:t xml:space="preserve"> in</w:t>
      </w:r>
      <w:r w:rsidR="00222D29">
        <w:rPr>
          <w:rFonts w:ascii="Arial" w:hAnsi="Arial" w:cs="Arial"/>
        </w:rPr>
        <w:t xml:space="preserve"> </w:t>
      </w:r>
      <w:r w:rsidR="00132B03" w:rsidRPr="00132B03">
        <w:rPr>
          <w:rFonts w:ascii="Arial" w:hAnsi="Arial" w:cs="Arial"/>
        </w:rPr>
        <w:t>izd</w:t>
      </w:r>
      <w:r w:rsidR="004A03FA">
        <w:rPr>
          <w:rFonts w:ascii="Arial" w:hAnsi="Arial" w:cs="Arial"/>
        </w:rPr>
        <w:t xml:space="preserve">a mnenje </w:t>
      </w:r>
      <w:r w:rsidR="007E5F95">
        <w:rPr>
          <w:rFonts w:ascii="Arial" w:hAnsi="Arial" w:cs="Arial"/>
        </w:rPr>
        <w:t xml:space="preserve">glede </w:t>
      </w:r>
      <w:r w:rsidR="00F3166B">
        <w:rPr>
          <w:rFonts w:ascii="Arial" w:hAnsi="Arial" w:cs="Arial"/>
        </w:rPr>
        <w:t xml:space="preserve">utemeljenosti </w:t>
      </w:r>
      <w:r w:rsidR="008401F1">
        <w:rPr>
          <w:rFonts w:ascii="Arial" w:hAnsi="Arial" w:cs="Arial"/>
        </w:rPr>
        <w:t xml:space="preserve">pobude </w:t>
      </w:r>
      <w:r w:rsidR="00F36389">
        <w:rPr>
          <w:rFonts w:ascii="Arial" w:hAnsi="Arial" w:cs="Arial"/>
        </w:rPr>
        <w:t xml:space="preserve">in </w:t>
      </w:r>
      <w:r w:rsidR="006A4D22">
        <w:rPr>
          <w:rFonts w:ascii="Arial" w:hAnsi="Arial" w:cs="Arial"/>
        </w:rPr>
        <w:t>odločitv</w:t>
      </w:r>
      <w:r w:rsidR="007E5F95">
        <w:rPr>
          <w:rFonts w:ascii="Arial" w:hAnsi="Arial" w:cs="Arial"/>
        </w:rPr>
        <w:t>e</w:t>
      </w:r>
      <w:r w:rsidR="006A4D22">
        <w:rPr>
          <w:rFonts w:ascii="Arial" w:hAnsi="Arial" w:cs="Arial"/>
        </w:rPr>
        <w:t xml:space="preserve"> </w:t>
      </w:r>
      <w:r w:rsidR="00F36389">
        <w:rPr>
          <w:rFonts w:ascii="Arial" w:hAnsi="Arial" w:cs="Arial"/>
        </w:rPr>
        <w:t xml:space="preserve">o </w:t>
      </w:r>
      <w:r w:rsidR="006A4D22">
        <w:rPr>
          <w:rFonts w:ascii="Arial" w:hAnsi="Arial" w:cs="Arial"/>
        </w:rPr>
        <w:t>razrešitv</w:t>
      </w:r>
      <w:r w:rsidR="00F36389">
        <w:rPr>
          <w:rFonts w:ascii="Arial" w:hAnsi="Arial" w:cs="Arial"/>
        </w:rPr>
        <w:t>i</w:t>
      </w:r>
      <w:r w:rsidR="006A4D22">
        <w:rPr>
          <w:rFonts w:ascii="Arial" w:hAnsi="Arial" w:cs="Arial"/>
        </w:rPr>
        <w:t xml:space="preserve"> nasprotja </w:t>
      </w:r>
      <w:r w:rsidR="00B305A5">
        <w:rPr>
          <w:rFonts w:ascii="Arial" w:hAnsi="Arial" w:cs="Arial"/>
        </w:rPr>
        <w:t xml:space="preserve">javnih </w:t>
      </w:r>
      <w:r w:rsidR="006A4D22">
        <w:rPr>
          <w:rFonts w:ascii="Arial" w:hAnsi="Arial" w:cs="Arial"/>
        </w:rPr>
        <w:t>interesov</w:t>
      </w:r>
      <w:r w:rsidR="00425D3C">
        <w:rPr>
          <w:rFonts w:ascii="Arial" w:hAnsi="Arial" w:cs="Arial"/>
        </w:rPr>
        <w:t>.</w:t>
      </w:r>
    </w:p>
    <w:p w:rsidR="00F04BB4" w:rsidRDefault="00DD7895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397DE5">
        <w:rPr>
          <w:rFonts w:ascii="Arial" w:hAnsi="Arial" w:cs="Arial"/>
        </w:rPr>
        <w:t>N</w:t>
      </w:r>
      <w:r w:rsidR="00F04BB4" w:rsidRPr="00CD78FD">
        <w:rPr>
          <w:rFonts w:ascii="Arial" w:hAnsi="Arial" w:cs="Arial"/>
        </w:rPr>
        <w:t>a podlagi predloženega mnenja Komisije vlade za prostorski razvoj</w:t>
      </w:r>
      <w:r w:rsidR="00B63F88">
        <w:rPr>
          <w:rFonts w:ascii="Arial" w:hAnsi="Arial" w:cs="Arial"/>
        </w:rPr>
        <w:t xml:space="preserve"> </w:t>
      </w:r>
      <w:r w:rsidR="00EA0D0E">
        <w:rPr>
          <w:rFonts w:ascii="Arial" w:hAnsi="Arial" w:cs="Arial"/>
        </w:rPr>
        <w:t xml:space="preserve">vlada </w:t>
      </w:r>
      <w:r w:rsidR="00F04BB4" w:rsidRPr="00CD78FD">
        <w:rPr>
          <w:rFonts w:ascii="Arial" w:hAnsi="Arial" w:cs="Arial"/>
        </w:rPr>
        <w:t xml:space="preserve">s sklepom </w:t>
      </w:r>
      <w:r w:rsidR="00397DE5">
        <w:rPr>
          <w:rFonts w:ascii="Arial" w:hAnsi="Arial" w:cs="Arial"/>
        </w:rPr>
        <w:t>odloči o pobudi in o</w:t>
      </w:r>
      <w:r w:rsidR="00C3751F">
        <w:rPr>
          <w:rFonts w:ascii="Arial" w:hAnsi="Arial" w:cs="Arial"/>
        </w:rPr>
        <w:t xml:space="preserve"> razrešitv</w:t>
      </w:r>
      <w:r w:rsidR="00397DE5">
        <w:rPr>
          <w:rFonts w:ascii="Arial" w:hAnsi="Arial" w:cs="Arial"/>
        </w:rPr>
        <w:t>i</w:t>
      </w:r>
      <w:r w:rsidR="00C3751F">
        <w:rPr>
          <w:rFonts w:ascii="Arial" w:hAnsi="Arial" w:cs="Arial"/>
        </w:rPr>
        <w:t xml:space="preserve"> nasprotja javnih interesov. </w:t>
      </w:r>
      <w:r w:rsidR="008528DC">
        <w:rPr>
          <w:rFonts w:ascii="Arial" w:hAnsi="Arial" w:cs="Arial"/>
        </w:rPr>
        <w:t>Če vlada o</w:t>
      </w:r>
      <w:r w:rsidR="00BA34AC">
        <w:rPr>
          <w:rFonts w:ascii="Arial" w:hAnsi="Arial" w:cs="Arial"/>
        </w:rPr>
        <w:t>dloči</w:t>
      </w:r>
      <w:r w:rsidR="008528DC">
        <w:rPr>
          <w:rFonts w:ascii="Arial" w:hAnsi="Arial" w:cs="Arial"/>
        </w:rPr>
        <w:t>, da pobuda ni utemeljena, jo</w:t>
      </w:r>
      <w:r w:rsidR="00B74583">
        <w:rPr>
          <w:rFonts w:ascii="Arial" w:hAnsi="Arial" w:cs="Arial"/>
        </w:rPr>
        <w:t xml:space="preserve"> s sklepom zavrne.</w:t>
      </w:r>
    </w:p>
    <w:p w:rsidR="00FB743C" w:rsidRDefault="00E6714B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E6714B">
        <w:rPr>
          <w:rFonts w:ascii="Arial" w:hAnsi="Arial" w:cs="Arial"/>
        </w:rPr>
        <w:t>(</w:t>
      </w:r>
      <w:r w:rsidR="00472F21">
        <w:rPr>
          <w:rFonts w:ascii="Arial" w:hAnsi="Arial" w:cs="Arial"/>
        </w:rPr>
        <w:t>3</w:t>
      </w:r>
      <w:r w:rsidRPr="00E6714B">
        <w:rPr>
          <w:rFonts w:ascii="Arial" w:hAnsi="Arial" w:cs="Arial"/>
        </w:rPr>
        <w:t xml:space="preserve">) </w:t>
      </w:r>
      <w:r w:rsidR="00847E3E">
        <w:rPr>
          <w:rFonts w:ascii="Arial" w:hAnsi="Arial" w:cs="Arial"/>
        </w:rPr>
        <w:t xml:space="preserve">Vlada </w:t>
      </w:r>
      <w:r w:rsidR="00BA34AC">
        <w:rPr>
          <w:rFonts w:ascii="Arial" w:hAnsi="Arial" w:cs="Arial"/>
        </w:rPr>
        <w:t>odloči</w:t>
      </w:r>
      <w:r w:rsidR="00847E3E">
        <w:rPr>
          <w:rFonts w:ascii="Arial" w:hAnsi="Arial" w:cs="Arial"/>
        </w:rPr>
        <w:t xml:space="preserve">, da </w:t>
      </w:r>
      <w:r w:rsidR="00544A6D">
        <w:rPr>
          <w:rFonts w:ascii="Arial" w:hAnsi="Arial" w:cs="Arial"/>
        </w:rPr>
        <w:t xml:space="preserve">je </w:t>
      </w:r>
      <w:r w:rsidR="00847E3E">
        <w:rPr>
          <w:rFonts w:ascii="Arial" w:hAnsi="Arial" w:cs="Arial"/>
        </w:rPr>
        <w:t xml:space="preserve">pobuda </w:t>
      </w:r>
      <w:r w:rsidR="00544A6D">
        <w:rPr>
          <w:rFonts w:ascii="Arial" w:hAnsi="Arial" w:cs="Arial"/>
        </w:rPr>
        <w:t>utemeljena</w:t>
      </w:r>
      <w:r w:rsidR="00F34B79">
        <w:rPr>
          <w:rFonts w:ascii="Arial" w:hAnsi="Arial" w:cs="Arial"/>
        </w:rPr>
        <w:t xml:space="preserve"> in </w:t>
      </w:r>
      <w:r w:rsidR="00841E99">
        <w:rPr>
          <w:rFonts w:ascii="Arial" w:hAnsi="Arial" w:cs="Arial"/>
        </w:rPr>
        <w:t>določi način razrešitve</w:t>
      </w:r>
      <w:r w:rsidR="000A00C2">
        <w:rPr>
          <w:rFonts w:ascii="Arial" w:hAnsi="Arial" w:cs="Arial"/>
        </w:rPr>
        <w:t xml:space="preserve"> nasprotja interesov</w:t>
      </w:r>
      <w:r w:rsidR="00544A6D">
        <w:rPr>
          <w:rFonts w:ascii="Arial" w:hAnsi="Arial" w:cs="Arial"/>
        </w:rPr>
        <w:t>, če</w:t>
      </w:r>
      <w:r w:rsidR="00975230">
        <w:rPr>
          <w:rFonts w:ascii="Arial" w:hAnsi="Arial" w:cs="Arial"/>
        </w:rPr>
        <w:t xml:space="preserve"> ugotovi</w:t>
      </w:r>
      <w:r w:rsidR="00FB743C">
        <w:rPr>
          <w:rFonts w:ascii="Arial" w:hAnsi="Arial" w:cs="Arial"/>
        </w:rPr>
        <w:t>:</w:t>
      </w:r>
    </w:p>
    <w:p w:rsidR="00544A6D" w:rsidRDefault="005A6731" w:rsidP="00A419E5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544A6D">
        <w:rPr>
          <w:rFonts w:ascii="Arial" w:hAnsi="Arial" w:cs="Arial"/>
        </w:rPr>
        <w:t>so izpolnjeni vsi pogoji za obravnavo pobude</w:t>
      </w:r>
      <w:r w:rsidR="00F019BC">
        <w:rPr>
          <w:rFonts w:ascii="Arial" w:hAnsi="Arial" w:cs="Arial"/>
        </w:rPr>
        <w:t xml:space="preserve"> </w:t>
      </w:r>
      <w:r w:rsidR="008C1766">
        <w:rPr>
          <w:rFonts w:ascii="Arial" w:hAnsi="Arial" w:cs="Arial"/>
        </w:rPr>
        <w:t xml:space="preserve">in za določitev </w:t>
      </w:r>
      <w:r w:rsidR="00F019BC">
        <w:rPr>
          <w:rFonts w:ascii="Arial" w:hAnsi="Arial" w:cs="Arial"/>
        </w:rPr>
        <w:t>iz</w:t>
      </w:r>
      <w:r w:rsidR="005A57FA">
        <w:rPr>
          <w:rFonts w:ascii="Arial" w:hAnsi="Arial" w:cs="Arial"/>
        </w:rPr>
        <w:t>jeme od varstvenih ali razvojnih ciljev, kot jih določa</w:t>
      </w:r>
      <w:r w:rsidR="00F019BC">
        <w:rPr>
          <w:rFonts w:ascii="Arial" w:hAnsi="Arial" w:cs="Arial"/>
        </w:rPr>
        <w:t xml:space="preserve"> </w:t>
      </w:r>
      <w:r w:rsidR="00F57ECC">
        <w:rPr>
          <w:rFonts w:ascii="Arial" w:hAnsi="Arial" w:cs="Arial"/>
        </w:rPr>
        <w:t xml:space="preserve">zakon, ki ureja urejanje prostora in </w:t>
      </w:r>
      <w:r w:rsidR="00F019BC">
        <w:rPr>
          <w:rFonts w:ascii="Arial" w:hAnsi="Arial" w:cs="Arial"/>
        </w:rPr>
        <w:t>t</w:t>
      </w:r>
      <w:r w:rsidR="005A57FA">
        <w:rPr>
          <w:rFonts w:ascii="Arial" w:hAnsi="Arial" w:cs="Arial"/>
        </w:rPr>
        <w:t>a</w:t>
      </w:r>
      <w:r w:rsidR="00F019BC">
        <w:rPr>
          <w:rFonts w:ascii="Arial" w:hAnsi="Arial" w:cs="Arial"/>
        </w:rPr>
        <w:t xml:space="preserve"> uredb</w:t>
      </w:r>
      <w:r w:rsidR="005A57FA">
        <w:rPr>
          <w:rFonts w:ascii="Arial" w:hAnsi="Arial" w:cs="Arial"/>
        </w:rPr>
        <w:t>a</w:t>
      </w:r>
      <w:r w:rsidR="00544A6D">
        <w:rPr>
          <w:rFonts w:ascii="Arial" w:hAnsi="Arial" w:cs="Arial"/>
        </w:rPr>
        <w:t>,</w:t>
      </w:r>
    </w:p>
    <w:p w:rsidR="00FB743C" w:rsidRPr="00453449" w:rsidRDefault="00975230" w:rsidP="00A419E5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453449">
        <w:rPr>
          <w:rFonts w:ascii="Arial" w:hAnsi="Arial" w:cs="Arial"/>
        </w:rPr>
        <w:t xml:space="preserve">da </w:t>
      </w:r>
      <w:r w:rsidR="005A6731" w:rsidRPr="00453449">
        <w:rPr>
          <w:rFonts w:ascii="Arial" w:hAnsi="Arial" w:cs="Arial"/>
        </w:rPr>
        <w:t>je Komisija vlade za prostorski razvoj dala pozitivno mnenje</w:t>
      </w:r>
      <w:r w:rsidR="00E4210E" w:rsidRPr="00453449">
        <w:rPr>
          <w:rFonts w:ascii="Arial" w:hAnsi="Arial" w:cs="Arial"/>
        </w:rPr>
        <w:t xml:space="preserve"> </w:t>
      </w:r>
      <w:r w:rsidR="001440D2" w:rsidRPr="00453449">
        <w:rPr>
          <w:rFonts w:ascii="Arial" w:hAnsi="Arial" w:cs="Arial"/>
        </w:rPr>
        <w:t>v skladu s</w:t>
      </w:r>
      <w:r w:rsidR="00E4210E" w:rsidRPr="00453449">
        <w:rPr>
          <w:rFonts w:ascii="Arial" w:hAnsi="Arial" w:cs="Arial"/>
        </w:rPr>
        <w:t xml:space="preserve"> prv</w:t>
      </w:r>
      <w:r w:rsidR="001440D2" w:rsidRPr="00453449">
        <w:rPr>
          <w:rFonts w:ascii="Arial" w:hAnsi="Arial" w:cs="Arial"/>
        </w:rPr>
        <w:t>im</w:t>
      </w:r>
      <w:r w:rsidR="00E4210E" w:rsidRPr="00453449">
        <w:rPr>
          <w:rFonts w:ascii="Arial" w:hAnsi="Arial" w:cs="Arial"/>
        </w:rPr>
        <w:t xml:space="preserve"> odstavk</w:t>
      </w:r>
      <w:r w:rsidR="001440D2" w:rsidRPr="00453449">
        <w:rPr>
          <w:rFonts w:ascii="Arial" w:hAnsi="Arial" w:cs="Arial"/>
        </w:rPr>
        <w:t>om</w:t>
      </w:r>
      <w:r w:rsidR="00E4210E" w:rsidRPr="00453449">
        <w:rPr>
          <w:rFonts w:ascii="Arial" w:hAnsi="Arial" w:cs="Arial"/>
        </w:rPr>
        <w:t xml:space="preserve"> tega člena</w:t>
      </w:r>
      <w:r w:rsidRPr="00453449">
        <w:rPr>
          <w:rFonts w:ascii="Arial" w:hAnsi="Arial" w:cs="Arial"/>
        </w:rPr>
        <w:t>,</w:t>
      </w:r>
      <w:r w:rsidR="00A12B08" w:rsidRPr="00453449">
        <w:rPr>
          <w:rFonts w:ascii="Arial" w:hAnsi="Arial" w:cs="Arial"/>
        </w:rPr>
        <w:t xml:space="preserve"> </w:t>
      </w:r>
      <w:r w:rsidR="003533C3" w:rsidRPr="00453449">
        <w:rPr>
          <w:rFonts w:ascii="Arial" w:hAnsi="Arial" w:cs="Arial"/>
        </w:rPr>
        <w:t>in</w:t>
      </w:r>
    </w:p>
    <w:p w:rsidR="00E6714B" w:rsidRPr="00453449" w:rsidRDefault="00E81179" w:rsidP="00A419E5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453449">
        <w:rPr>
          <w:rFonts w:ascii="Arial" w:hAnsi="Arial" w:cs="Arial"/>
        </w:rPr>
        <w:t xml:space="preserve">da </w:t>
      </w:r>
      <w:r w:rsidR="00916C46" w:rsidRPr="00453449">
        <w:rPr>
          <w:rFonts w:ascii="Arial" w:hAnsi="Arial" w:cs="Arial"/>
        </w:rPr>
        <w:t>predlog razrešitve nasprotja javnih interesov</w:t>
      </w:r>
      <w:r w:rsidR="00FB743C" w:rsidRPr="00453449">
        <w:rPr>
          <w:rFonts w:ascii="Arial" w:hAnsi="Arial" w:cs="Arial"/>
        </w:rPr>
        <w:t xml:space="preserve"> </w:t>
      </w:r>
      <w:r w:rsidR="00FC751B" w:rsidRPr="00453449">
        <w:rPr>
          <w:rFonts w:ascii="Arial" w:hAnsi="Arial" w:cs="Arial"/>
        </w:rPr>
        <w:t xml:space="preserve">oziroma podelitve izjeme od varstvenih ali razvojnih ciljev </w:t>
      </w:r>
      <w:r w:rsidR="00B35369" w:rsidRPr="00453449">
        <w:rPr>
          <w:rFonts w:ascii="Arial" w:hAnsi="Arial" w:cs="Arial"/>
        </w:rPr>
        <w:t>ne pomeni</w:t>
      </w:r>
      <w:r w:rsidR="00FB743C" w:rsidRPr="00453449">
        <w:rPr>
          <w:rFonts w:ascii="Arial" w:hAnsi="Arial" w:cs="Arial"/>
        </w:rPr>
        <w:t xml:space="preserve"> </w:t>
      </w:r>
      <w:r w:rsidR="00B35369" w:rsidRPr="00453449">
        <w:rPr>
          <w:rFonts w:ascii="Arial" w:hAnsi="Arial" w:cs="Arial"/>
        </w:rPr>
        <w:t>kršitve</w:t>
      </w:r>
      <w:r w:rsidR="00FB743C" w:rsidRPr="00453449">
        <w:rPr>
          <w:rFonts w:ascii="Arial" w:hAnsi="Arial" w:cs="Arial"/>
        </w:rPr>
        <w:t xml:space="preserve"> </w:t>
      </w:r>
      <w:r w:rsidR="008042C7" w:rsidRPr="00453449">
        <w:rPr>
          <w:rFonts w:ascii="Arial" w:hAnsi="Arial" w:cs="Arial"/>
        </w:rPr>
        <w:t>ratificirane mednarodne pogodbe, prava EU, Ustave Republike Slovenije ali zakonov.</w:t>
      </w:r>
    </w:p>
    <w:p w:rsidR="003A6F32" w:rsidRDefault="00761F31" w:rsidP="00F060DF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(</w:t>
      </w:r>
      <w:r w:rsidR="00472F21">
        <w:rPr>
          <w:rFonts w:ascii="Arial" w:hAnsi="Arial" w:cs="Arial"/>
        </w:rPr>
        <w:t>4</w:t>
      </w:r>
      <w:r w:rsidR="0057659B" w:rsidRPr="00CD78FD">
        <w:rPr>
          <w:rFonts w:ascii="Arial" w:hAnsi="Arial" w:cs="Arial"/>
        </w:rPr>
        <w:t>) Sklep vlade</w:t>
      </w:r>
      <w:r w:rsidR="001920E5">
        <w:rPr>
          <w:rFonts w:ascii="Arial" w:hAnsi="Arial" w:cs="Arial"/>
        </w:rPr>
        <w:t xml:space="preserve">, s katerim </w:t>
      </w:r>
      <w:r w:rsidR="0053053B">
        <w:rPr>
          <w:rFonts w:ascii="Arial" w:hAnsi="Arial" w:cs="Arial"/>
        </w:rPr>
        <w:t xml:space="preserve">se </w:t>
      </w:r>
      <w:r w:rsidR="004B7CE8">
        <w:rPr>
          <w:rFonts w:ascii="Arial" w:hAnsi="Arial" w:cs="Arial"/>
        </w:rPr>
        <w:t xml:space="preserve">ugotovi utemeljenost pobude in </w:t>
      </w:r>
      <w:r w:rsidR="003E6FA7">
        <w:rPr>
          <w:rFonts w:ascii="Arial" w:hAnsi="Arial" w:cs="Arial"/>
        </w:rPr>
        <w:t xml:space="preserve">odloči o </w:t>
      </w:r>
      <w:r w:rsidR="0053053B">
        <w:rPr>
          <w:rFonts w:ascii="Arial" w:hAnsi="Arial" w:cs="Arial"/>
        </w:rPr>
        <w:t>razrešitv</w:t>
      </w:r>
      <w:r w:rsidR="003E6FA7">
        <w:rPr>
          <w:rFonts w:ascii="Arial" w:hAnsi="Arial" w:cs="Arial"/>
        </w:rPr>
        <w:t>i</w:t>
      </w:r>
      <w:r w:rsidR="0053053B">
        <w:rPr>
          <w:rFonts w:ascii="Arial" w:hAnsi="Arial" w:cs="Arial"/>
        </w:rPr>
        <w:t xml:space="preserve"> nasprotja javnih interesov</w:t>
      </w:r>
      <w:r w:rsidR="001920E5">
        <w:rPr>
          <w:rFonts w:ascii="Arial" w:hAnsi="Arial" w:cs="Arial"/>
        </w:rPr>
        <w:t>,</w:t>
      </w:r>
      <w:r w:rsidR="0057659B" w:rsidRPr="00CD78FD">
        <w:rPr>
          <w:rFonts w:ascii="Arial" w:hAnsi="Arial" w:cs="Arial"/>
        </w:rPr>
        <w:t xml:space="preserve"> vsebuje </w:t>
      </w:r>
      <w:r w:rsidR="00131297">
        <w:rPr>
          <w:rFonts w:ascii="Arial" w:hAnsi="Arial" w:cs="Arial"/>
        </w:rPr>
        <w:t xml:space="preserve">poleg </w:t>
      </w:r>
      <w:r w:rsidR="00E91F65">
        <w:rPr>
          <w:rFonts w:ascii="Arial" w:hAnsi="Arial" w:cs="Arial"/>
        </w:rPr>
        <w:t xml:space="preserve">določitve </w:t>
      </w:r>
      <w:r w:rsidR="00131297">
        <w:rPr>
          <w:rFonts w:ascii="Arial" w:hAnsi="Arial" w:cs="Arial"/>
        </w:rPr>
        <w:t xml:space="preserve">izjeme od varstvenih ali razvojnih ciljev </w:t>
      </w:r>
      <w:r w:rsidR="0057659B" w:rsidRPr="00CD78FD">
        <w:rPr>
          <w:rFonts w:ascii="Arial" w:hAnsi="Arial" w:cs="Arial"/>
        </w:rPr>
        <w:t xml:space="preserve">tudi navedbo </w:t>
      </w:r>
      <w:r w:rsidR="006D033E">
        <w:rPr>
          <w:rFonts w:ascii="Arial" w:hAnsi="Arial" w:cs="Arial"/>
        </w:rPr>
        <w:t>iz</w:t>
      </w:r>
      <w:r w:rsidR="00336155">
        <w:rPr>
          <w:rFonts w:ascii="Arial" w:hAnsi="Arial" w:cs="Arial"/>
        </w:rPr>
        <w:t>r</w:t>
      </w:r>
      <w:r w:rsidR="006D033E">
        <w:rPr>
          <w:rFonts w:ascii="Arial" w:hAnsi="Arial" w:cs="Arial"/>
        </w:rPr>
        <w:t xml:space="preserve">avnalnih </w:t>
      </w:r>
      <w:r w:rsidR="0057659B" w:rsidRPr="00CD78FD">
        <w:rPr>
          <w:rFonts w:ascii="Arial" w:hAnsi="Arial" w:cs="Arial"/>
        </w:rPr>
        <w:t xml:space="preserve">ukrepov, usmeritve in pogoje za </w:t>
      </w:r>
      <w:r w:rsidR="005F606F">
        <w:rPr>
          <w:rFonts w:ascii="Arial" w:hAnsi="Arial" w:cs="Arial"/>
        </w:rPr>
        <w:t xml:space="preserve">njihovo </w:t>
      </w:r>
      <w:r w:rsidR="0057659B" w:rsidRPr="00CD78FD">
        <w:rPr>
          <w:rFonts w:ascii="Arial" w:hAnsi="Arial" w:cs="Arial"/>
        </w:rPr>
        <w:t>izvedbo</w:t>
      </w:r>
      <w:r w:rsidR="005F606F">
        <w:rPr>
          <w:rFonts w:ascii="Arial" w:hAnsi="Arial" w:cs="Arial"/>
        </w:rPr>
        <w:t xml:space="preserve">, nosilca </w:t>
      </w:r>
      <w:r w:rsidR="00B236B5">
        <w:rPr>
          <w:rFonts w:ascii="Arial" w:hAnsi="Arial" w:cs="Arial"/>
        </w:rPr>
        <w:t xml:space="preserve">njihove </w:t>
      </w:r>
      <w:r w:rsidR="005F606F">
        <w:rPr>
          <w:rFonts w:ascii="Arial" w:hAnsi="Arial" w:cs="Arial"/>
        </w:rPr>
        <w:t>izvedbe</w:t>
      </w:r>
      <w:r w:rsidR="008620C7">
        <w:rPr>
          <w:rFonts w:ascii="Arial" w:hAnsi="Arial" w:cs="Arial"/>
        </w:rPr>
        <w:t xml:space="preserve"> ter način nadzora izvedbe</w:t>
      </w:r>
      <w:r w:rsidR="0057659B" w:rsidRPr="00CD78FD">
        <w:rPr>
          <w:rFonts w:ascii="Arial" w:hAnsi="Arial" w:cs="Arial"/>
        </w:rPr>
        <w:t>.</w:t>
      </w:r>
      <w:r w:rsidR="00CB4957">
        <w:rPr>
          <w:rFonts w:ascii="Arial" w:hAnsi="Arial" w:cs="Arial"/>
        </w:rPr>
        <w:t xml:space="preserve"> Sklep vlade </w:t>
      </w:r>
      <w:r w:rsidR="00042344">
        <w:rPr>
          <w:rFonts w:ascii="Arial" w:hAnsi="Arial" w:cs="Arial"/>
        </w:rPr>
        <w:t xml:space="preserve">mora biti </w:t>
      </w:r>
      <w:r w:rsidR="00CB4957">
        <w:rPr>
          <w:rFonts w:ascii="Arial" w:hAnsi="Arial" w:cs="Arial"/>
        </w:rPr>
        <w:t>obrazložen.</w:t>
      </w:r>
    </w:p>
    <w:p w:rsidR="006C5D88" w:rsidRDefault="006F2664" w:rsidP="006C5D88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>(</w:t>
      </w:r>
      <w:r w:rsidR="00D350A2">
        <w:rPr>
          <w:rFonts w:ascii="Arial" w:hAnsi="Arial" w:cs="Arial"/>
        </w:rPr>
        <w:t>5</w:t>
      </w:r>
      <w:r w:rsidRPr="00CD78FD">
        <w:rPr>
          <w:rFonts w:ascii="Arial" w:hAnsi="Arial" w:cs="Arial"/>
        </w:rPr>
        <w:t xml:space="preserve">) </w:t>
      </w:r>
      <w:r w:rsidR="006C5D88">
        <w:rPr>
          <w:rFonts w:ascii="Arial" w:hAnsi="Arial" w:cs="Arial"/>
        </w:rPr>
        <w:t>Sklep vlade</w:t>
      </w:r>
      <w:r w:rsidR="00DB7709">
        <w:rPr>
          <w:rFonts w:ascii="Arial" w:hAnsi="Arial" w:cs="Arial"/>
        </w:rPr>
        <w:t xml:space="preserve"> iz </w:t>
      </w:r>
      <w:r w:rsidR="00B943F9">
        <w:rPr>
          <w:rFonts w:ascii="Arial" w:hAnsi="Arial" w:cs="Arial"/>
        </w:rPr>
        <w:t xml:space="preserve">prejšnjega </w:t>
      </w:r>
      <w:r w:rsidR="00DB7709">
        <w:rPr>
          <w:rFonts w:ascii="Arial" w:hAnsi="Arial" w:cs="Arial"/>
        </w:rPr>
        <w:t xml:space="preserve">odstavka </w:t>
      </w:r>
      <w:r w:rsidR="006C5D88">
        <w:rPr>
          <w:rFonts w:ascii="Arial" w:hAnsi="Arial" w:cs="Arial"/>
        </w:rPr>
        <w:t>se po sprejemu objavi v Uradnem listu R</w:t>
      </w:r>
      <w:r w:rsidR="002F7FC8">
        <w:rPr>
          <w:rFonts w:ascii="Arial" w:hAnsi="Arial" w:cs="Arial"/>
        </w:rPr>
        <w:t>epublike Slovenije</w:t>
      </w:r>
      <w:r w:rsidR="00E72719">
        <w:rPr>
          <w:rFonts w:ascii="Arial" w:hAnsi="Arial" w:cs="Arial"/>
        </w:rPr>
        <w:t xml:space="preserve"> in v prostorskem informacijskem sistemu.</w:t>
      </w:r>
    </w:p>
    <w:p w:rsidR="00A15A1A" w:rsidRPr="00CD78FD" w:rsidRDefault="006C5D88" w:rsidP="006C5D88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350A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="00A15A1A" w:rsidRPr="00CD78FD">
        <w:rPr>
          <w:rFonts w:ascii="Arial" w:hAnsi="Arial" w:cs="Arial"/>
        </w:rPr>
        <w:t>Zoper sklep vlade</w:t>
      </w:r>
      <w:r w:rsidR="00085D26">
        <w:rPr>
          <w:rFonts w:ascii="Arial" w:hAnsi="Arial" w:cs="Arial"/>
        </w:rPr>
        <w:t xml:space="preserve"> iz drugega </w:t>
      </w:r>
      <w:r w:rsidR="00BD4215">
        <w:rPr>
          <w:rFonts w:ascii="Arial" w:hAnsi="Arial" w:cs="Arial"/>
        </w:rPr>
        <w:t xml:space="preserve">ali četrtega </w:t>
      </w:r>
      <w:r w:rsidR="00085D26">
        <w:rPr>
          <w:rFonts w:ascii="Arial" w:hAnsi="Arial" w:cs="Arial"/>
        </w:rPr>
        <w:t>odstavka tega člena</w:t>
      </w:r>
      <w:r w:rsidR="001B22D9">
        <w:rPr>
          <w:rFonts w:ascii="Arial" w:hAnsi="Arial" w:cs="Arial"/>
        </w:rPr>
        <w:t xml:space="preserve"> </w:t>
      </w:r>
      <w:r w:rsidR="00A15A1A" w:rsidRPr="00CD78FD">
        <w:rPr>
          <w:rFonts w:ascii="Arial" w:hAnsi="Arial" w:cs="Arial"/>
        </w:rPr>
        <w:t>ni posebne pritožbe</w:t>
      </w:r>
      <w:r w:rsidR="00840A52" w:rsidRPr="00CD78FD">
        <w:rPr>
          <w:rFonts w:ascii="Arial" w:hAnsi="Arial" w:cs="Arial"/>
        </w:rPr>
        <w:t>, možen</w:t>
      </w:r>
      <w:r w:rsidR="00FF5F67" w:rsidRPr="00CD78FD">
        <w:rPr>
          <w:rFonts w:ascii="Arial" w:hAnsi="Arial" w:cs="Arial"/>
        </w:rPr>
        <w:t xml:space="preserve"> pa</w:t>
      </w:r>
      <w:r w:rsidR="00840A52" w:rsidRPr="00CD78FD">
        <w:rPr>
          <w:rFonts w:ascii="Arial" w:hAnsi="Arial" w:cs="Arial"/>
        </w:rPr>
        <w:t xml:space="preserve"> je upravni spor</w:t>
      </w:r>
      <w:r w:rsidR="00A15A1A" w:rsidRPr="00CD78FD">
        <w:rPr>
          <w:rFonts w:ascii="Arial" w:hAnsi="Arial" w:cs="Arial"/>
        </w:rPr>
        <w:t xml:space="preserve">. </w:t>
      </w:r>
      <w:r w:rsidR="00B5636C" w:rsidRPr="00CD78FD">
        <w:rPr>
          <w:rFonts w:ascii="Arial" w:hAnsi="Arial" w:cs="Arial"/>
        </w:rPr>
        <w:t xml:space="preserve"> </w:t>
      </w:r>
    </w:p>
    <w:p w:rsidR="001B4B4A" w:rsidRDefault="001B4B4A" w:rsidP="00CD78FD">
      <w:pPr>
        <w:spacing w:after="0" w:line="240" w:lineRule="auto"/>
        <w:jc w:val="both"/>
        <w:rPr>
          <w:rFonts w:ascii="Arial" w:hAnsi="Arial" w:cs="Arial"/>
        </w:rPr>
      </w:pPr>
    </w:p>
    <w:p w:rsidR="006C5D88" w:rsidRPr="00CD78FD" w:rsidRDefault="006C5D88" w:rsidP="006C5D88">
      <w:pPr>
        <w:spacing w:after="0" w:line="240" w:lineRule="auto"/>
        <w:jc w:val="both"/>
        <w:rPr>
          <w:rFonts w:ascii="Arial" w:hAnsi="Arial" w:cs="Arial"/>
        </w:rPr>
      </w:pPr>
    </w:p>
    <w:p w:rsidR="006C5D88" w:rsidRPr="00CD78FD" w:rsidRDefault="006C5D88" w:rsidP="00A419E5">
      <w:pPr>
        <w:pStyle w:val="Odstavekseznam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člen</w:t>
      </w:r>
    </w:p>
    <w:p w:rsidR="006C5D88" w:rsidRPr="00CD78FD" w:rsidRDefault="006C5D88" w:rsidP="006C5D88">
      <w:pPr>
        <w:pStyle w:val="Odstavekseznama"/>
        <w:spacing w:after="0" w:line="240" w:lineRule="auto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veljavnost sklepa</w:t>
      </w:r>
      <w:r w:rsidR="00A54F9A">
        <w:rPr>
          <w:rFonts w:ascii="Arial" w:hAnsi="Arial" w:cs="Arial"/>
          <w:b/>
        </w:rPr>
        <w:t xml:space="preserve"> vlade</w:t>
      </w:r>
      <w:r w:rsidRPr="00CD78FD">
        <w:rPr>
          <w:rFonts w:ascii="Arial" w:hAnsi="Arial" w:cs="Arial"/>
          <w:b/>
        </w:rPr>
        <w:t>)</w:t>
      </w:r>
    </w:p>
    <w:p w:rsidR="005A6D8C" w:rsidRDefault="006C5D88" w:rsidP="00633330">
      <w:pPr>
        <w:spacing w:before="24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(1) </w:t>
      </w:r>
      <w:r w:rsidRPr="006C5D88">
        <w:rPr>
          <w:rFonts w:ascii="Arial" w:hAnsi="Arial" w:cs="Arial"/>
        </w:rPr>
        <w:t xml:space="preserve">Sklep </w:t>
      </w:r>
      <w:r w:rsidR="00E72719">
        <w:rPr>
          <w:rFonts w:ascii="Arial" w:hAnsi="Arial" w:cs="Arial"/>
        </w:rPr>
        <w:t>vlade</w:t>
      </w:r>
      <w:r w:rsidR="002F4DD6">
        <w:rPr>
          <w:rFonts w:ascii="Arial" w:hAnsi="Arial" w:cs="Arial"/>
        </w:rPr>
        <w:t xml:space="preserve"> iz prejšnjega člena</w:t>
      </w:r>
      <w:r w:rsidR="00475748">
        <w:rPr>
          <w:rFonts w:ascii="Arial" w:hAnsi="Arial" w:cs="Arial"/>
        </w:rPr>
        <w:t xml:space="preserve"> </w:t>
      </w:r>
      <w:r w:rsidRPr="006C5D88">
        <w:rPr>
          <w:rFonts w:ascii="Arial" w:hAnsi="Arial" w:cs="Arial"/>
        </w:rPr>
        <w:t xml:space="preserve">velja do uveljavitve prostorskega akta, v zvezi s katerim je bila </w:t>
      </w:r>
      <w:r w:rsidR="002F4DD6">
        <w:rPr>
          <w:rFonts w:ascii="Arial" w:hAnsi="Arial" w:cs="Arial"/>
        </w:rPr>
        <w:t>vložena pobuda</w:t>
      </w:r>
      <w:r w:rsidRPr="006C5D88">
        <w:rPr>
          <w:rFonts w:ascii="Arial" w:hAnsi="Arial" w:cs="Arial"/>
        </w:rPr>
        <w:t xml:space="preserve">, </w:t>
      </w:r>
      <w:r w:rsidR="00BC2F10">
        <w:rPr>
          <w:rFonts w:ascii="Arial" w:hAnsi="Arial" w:cs="Arial"/>
        </w:rPr>
        <w:t>vendar</w:t>
      </w:r>
      <w:r w:rsidRPr="006C5D88">
        <w:rPr>
          <w:rFonts w:ascii="Arial" w:hAnsi="Arial" w:cs="Arial"/>
        </w:rPr>
        <w:t xml:space="preserve"> največ 10 let od njegove objave </w:t>
      </w:r>
      <w:r w:rsidR="00BC2F10">
        <w:rPr>
          <w:rFonts w:ascii="Arial" w:hAnsi="Arial" w:cs="Arial"/>
        </w:rPr>
        <w:t xml:space="preserve">v Uradnem listu </w:t>
      </w:r>
      <w:r w:rsidR="002F7FC8">
        <w:rPr>
          <w:rFonts w:ascii="Arial" w:hAnsi="Arial" w:cs="Arial"/>
        </w:rPr>
        <w:t>Republike Slovenije</w:t>
      </w:r>
      <w:r w:rsidR="00BC2F10">
        <w:rPr>
          <w:rFonts w:ascii="Arial" w:hAnsi="Arial" w:cs="Arial"/>
        </w:rPr>
        <w:t xml:space="preserve"> </w:t>
      </w:r>
      <w:r w:rsidRPr="006C5D88">
        <w:rPr>
          <w:rFonts w:ascii="Arial" w:hAnsi="Arial" w:cs="Arial"/>
        </w:rPr>
        <w:t>pod pogojem, da v tem času ne pride do spremenjenega dejanskega ali pravnega stanja</w:t>
      </w:r>
      <w:r w:rsidR="00195533">
        <w:rPr>
          <w:rFonts w:ascii="Arial" w:hAnsi="Arial" w:cs="Arial"/>
        </w:rPr>
        <w:t xml:space="preserve">, ki bi </w:t>
      </w:r>
      <w:r w:rsidR="008D1A4C">
        <w:rPr>
          <w:rFonts w:ascii="Arial" w:hAnsi="Arial" w:cs="Arial"/>
        </w:rPr>
        <w:t>bistveno</w:t>
      </w:r>
      <w:r w:rsidR="00037DF5">
        <w:rPr>
          <w:rFonts w:ascii="Arial" w:hAnsi="Arial" w:cs="Arial"/>
        </w:rPr>
        <w:t xml:space="preserve"> </w:t>
      </w:r>
      <w:r w:rsidR="00195533">
        <w:rPr>
          <w:rFonts w:ascii="Arial" w:hAnsi="Arial" w:cs="Arial"/>
        </w:rPr>
        <w:t>spremenilo vrednotenje vplivov načrtovane prostorske ureditve</w:t>
      </w:r>
      <w:r w:rsidRPr="006C5D88">
        <w:rPr>
          <w:rFonts w:ascii="Arial" w:hAnsi="Arial" w:cs="Arial"/>
        </w:rPr>
        <w:t xml:space="preserve">. </w:t>
      </w:r>
    </w:p>
    <w:p w:rsidR="006C5D88" w:rsidRPr="006C5D88" w:rsidRDefault="006C5D88" w:rsidP="00633330">
      <w:pPr>
        <w:spacing w:before="240" w:after="0" w:line="240" w:lineRule="auto"/>
        <w:ind w:firstLine="709"/>
        <w:jc w:val="both"/>
        <w:rPr>
          <w:rFonts w:ascii="Arial" w:hAnsi="Arial" w:cs="Arial"/>
        </w:rPr>
      </w:pPr>
      <w:r w:rsidRPr="006C5D88">
        <w:rPr>
          <w:rFonts w:ascii="Arial" w:hAnsi="Arial" w:cs="Arial"/>
        </w:rPr>
        <w:t>(</w:t>
      </w:r>
      <w:r w:rsidR="005A6D8C">
        <w:rPr>
          <w:rFonts w:ascii="Arial" w:hAnsi="Arial" w:cs="Arial"/>
        </w:rPr>
        <w:t>2</w:t>
      </w:r>
      <w:r w:rsidRPr="006C5D88">
        <w:rPr>
          <w:rFonts w:ascii="Arial" w:hAnsi="Arial" w:cs="Arial"/>
        </w:rPr>
        <w:t>) Ugotovitev bistveno spremenjenega dejanskega ali pravnega stanja iz prejšnjega odstavka izvede Komisij</w:t>
      </w:r>
      <w:r w:rsidR="00475748">
        <w:rPr>
          <w:rFonts w:ascii="Arial" w:hAnsi="Arial" w:cs="Arial"/>
        </w:rPr>
        <w:t>a</w:t>
      </w:r>
      <w:r w:rsidRPr="006C5D88">
        <w:rPr>
          <w:rFonts w:ascii="Arial" w:hAnsi="Arial" w:cs="Arial"/>
        </w:rPr>
        <w:t xml:space="preserve"> </w:t>
      </w:r>
      <w:r w:rsidR="00265F5F">
        <w:rPr>
          <w:rFonts w:ascii="Arial" w:hAnsi="Arial" w:cs="Arial"/>
        </w:rPr>
        <w:t xml:space="preserve">vlade </w:t>
      </w:r>
      <w:r w:rsidRPr="006C5D88">
        <w:rPr>
          <w:rFonts w:ascii="Arial" w:hAnsi="Arial" w:cs="Arial"/>
        </w:rPr>
        <w:t>za prostorski razvoj</w:t>
      </w:r>
      <w:r w:rsidR="00423EE6">
        <w:rPr>
          <w:rFonts w:ascii="Arial" w:hAnsi="Arial" w:cs="Arial"/>
        </w:rPr>
        <w:t>.</w:t>
      </w:r>
    </w:p>
    <w:p w:rsidR="006C5D88" w:rsidRPr="00CD78FD" w:rsidRDefault="006C5D88" w:rsidP="00CD78FD">
      <w:pPr>
        <w:spacing w:after="0" w:line="240" w:lineRule="auto"/>
        <w:jc w:val="both"/>
        <w:rPr>
          <w:rFonts w:ascii="Arial" w:hAnsi="Arial" w:cs="Arial"/>
        </w:rPr>
      </w:pPr>
    </w:p>
    <w:p w:rsidR="00A16BA8" w:rsidRPr="00CD78FD" w:rsidRDefault="00A16BA8" w:rsidP="00CD78FD">
      <w:pPr>
        <w:spacing w:after="0" w:line="240" w:lineRule="auto"/>
        <w:jc w:val="both"/>
        <w:rPr>
          <w:rFonts w:ascii="Arial" w:hAnsi="Arial" w:cs="Arial"/>
        </w:rPr>
      </w:pPr>
    </w:p>
    <w:p w:rsidR="00A16BA8" w:rsidRPr="00CD78FD" w:rsidRDefault="00966211" w:rsidP="00A419E5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PREHODNA IN </w:t>
      </w:r>
      <w:r w:rsidR="00A16BA8" w:rsidRPr="00CD78FD">
        <w:rPr>
          <w:rFonts w:ascii="Arial" w:hAnsi="Arial" w:cs="Arial"/>
          <w:b/>
        </w:rPr>
        <w:t>KONČNA DOLOČBA</w:t>
      </w:r>
    </w:p>
    <w:p w:rsidR="00A16BA8" w:rsidRDefault="00A16BA8" w:rsidP="00CD78FD">
      <w:pPr>
        <w:spacing w:after="0" w:line="240" w:lineRule="auto"/>
        <w:jc w:val="both"/>
        <w:rPr>
          <w:rFonts w:ascii="Arial" w:hAnsi="Arial" w:cs="Arial"/>
        </w:rPr>
      </w:pPr>
    </w:p>
    <w:p w:rsidR="00966211" w:rsidRDefault="00966211" w:rsidP="00CD78FD">
      <w:pPr>
        <w:spacing w:after="0" w:line="240" w:lineRule="auto"/>
        <w:jc w:val="both"/>
        <w:rPr>
          <w:rFonts w:ascii="Arial" w:hAnsi="Arial" w:cs="Arial"/>
        </w:rPr>
      </w:pPr>
    </w:p>
    <w:p w:rsidR="00966211" w:rsidRPr="003D707E" w:rsidRDefault="00966211" w:rsidP="003D707E">
      <w:pPr>
        <w:pStyle w:val="Odstavekseznam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b/>
        </w:rPr>
      </w:pPr>
      <w:r w:rsidRPr="003D707E">
        <w:rPr>
          <w:rFonts w:ascii="Arial" w:hAnsi="Arial" w:cs="Arial"/>
          <w:b/>
        </w:rPr>
        <w:t>člen</w:t>
      </w:r>
    </w:p>
    <w:p w:rsidR="00966211" w:rsidRPr="00966211" w:rsidRDefault="00966211" w:rsidP="0096621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66211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prehodna</w:t>
      </w:r>
      <w:r w:rsidRPr="00966211">
        <w:rPr>
          <w:rFonts w:ascii="Arial" w:hAnsi="Arial" w:cs="Arial"/>
          <w:b/>
          <w:bCs/>
        </w:rPr>
        <w:t xml:space="preserve"> določba)</w:t>
      </w:r>
    </w:p>
    <w:p w:rsidR="005C5AB7" w:rsidRDefault="00966211" w:rsidP="00966211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uveljavitve prostorskega informacijskega sistema se javni objavi iz 8. in 11. člena te uredbe izvedeta na spletni strani ministrstva</w:t>
      </w:r>
      <w:r w:rsidR="00BE58C7">
        <w:rPr>
          <w:rFonts w:ascii="Arial" w:hAnsi="Arial" w:cs="Arial"/>
        </w:rPr>
        <w:t xml:space="preserve"> in relevantnih občin</w:t>
      </w:r>
      <w:r>
        <w:rPr>
          <w:rFonts w:ascii="Arial" w:hAnsi="Arial" w:cs="Arial"/>
        </w:rPr>
        <w:t>.</w:t>
      </w:r>
    </w:p>
    <w:p w:rsidR="00966211" w:rsidRDefault="00966211" w:rsidP="00CD78FD">
      <w:pPr>
        <w:spacing w:after="0" w:line="240" w:lineRule="auto"/>
        <w:jc w:val="both"/>
        <w:rPr>
          <w:rFonts w:ascii="Arial" w:hAnsi="Arial" w:cs="Arial"/>
        </w:rPr>
      </w:pPr>
    </w:p>
    <w:p w:rsidR="00966211" w:rsidRDefault="00966211" w:rsidP="00CD78FD">
      <w:pPr>
        <w:spacing w:after="0" w:line="240" w:lineRule="auto"/>
        <w:jc w:val="both"/>
        <w:rPr>
          <w:rFonts w:ascii="Arial" w:hAnsi="Arial" w:cs="Arial"/>
        </w:rPr>
      </w:pPr>
    </w:p>
    <w:p w:rsidR="00966211" w:rsidRPr="00CD78FD" w:rsidRDefault="00966211" w:rsidP="00CD78FD">
      <w:pPr>
        <w:spacing w:after="0" w:line="240" w:lineRule="auto"/>
        <w:jc w:val="both"/>
        <w:rPr>
          <w:rFonts w:ascii="Arial" w:hAnsi="Arial" w:cs="Arial"/>
        </w:rPr>
      </w:pPr>
    </w:p>
    <w:p w:rsidR="00A16BA8" w:rsidRPr="00CD78FD" w:rsidRDefault="00A16BA8" w:rsidP="003D707E">
      <w:pPr>
        <w:pStyle w:val="Odstavekseznam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b/>
        </w:rPr>
      </w:pPr>
      <w:bookmarkStart w:id="6" w:name="_Hlk96200939"/>
      <w:r w:rsidRPr="00CD78FD">
        <w:rPr>
          <w:rFonts w:ascii="Arial" w:hAnsi="Arial" w:cs="Arial"/>
          <w:b/>
        </w:rPr>
        <w:t>člen</w:t>
      </w:r>
    </w:p>
    <w:p w:rsidR="00A16BA8" w:rsidRPr="00CD78FD" w:rsidRDefault="00A16BA8" w:rsidP="003D707E">
      <w:pPr>
        <w:pStyle w:val="Odstavekseznama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CD78FD">
        <w:rPr>
          <w:rFonts w:ascii="Arial" w:hAnsi="Arial" w:cs="Arial"/>
          <w:b/>
        </w:rPr>
        <w:t>(končna določba)</w:t>
      </w:r>
    </w:p>
    <w:bookmarkEnd w:id="6"/>
    <w:p w:rsidR="00A16BA8" w:rsidRDefault="00A16BA8" w:rsidP="005C5AB7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 w:rsidRPr="00CD78FD">
        <w:rPr>
          <w:rFonts w:ascii="Arial" w:hAnsi="Arial" w:cs="Arial"/>
        </w:rPr>
        <w:t xml:space="preserve">Ta uredba začne veljati </w:t>
      </w:r>
      <w:r w:rsidR="00D6497A">
        <w:rPr>
          <w:rFonts w:ascii="Arial" w:hAnsi="Arial" w:cs="Arial"/>
        </w:rPr>
        <w:t>petnajsti</w:t>
      </w:r>
      <w:r w:rsidRPr="00CD78FD">
        <w:rPr>
          <w:rFonts w:ascii="Arial" w:hAnsi="Arial" w:cs="Arial"/>
        </w:rPr>
        <w:t xml:space="preserve"> dan po objavi v Uradnem listu </w:t>
      </w:r>
      <w:r w:rsidR="0081550B">
        <w:rPr>
          <w:rFonts w:ascii="Arial" w:hAnsi="Arial" w:cs="Arial"/>
        </w:rPr>
        <w:t>R</w:t>
      </w:r>
      <w:r w:rsidR="002F7FC8">
        <w:rPr>
          <w:rFonts w:ascii="Arial" w:hAnsi="Arial" w:cs="Arial"/>
        </w:rPr>
        <w:t>epublike Slovenije.</w:t>
      </w:r>
    </w:p>
    <w:p w:rsidR="0043063C" w:rsidRPr="00CD78FD" w:rsidRDefault="0043063C" w:rsidP="00105939">
      <w:pPr>
        <w:spacing w:before="120" w:after="0" w:line="240" w:lineRule="auto"/>
        <w:jc w:val="both"/>
        <w:rPr>
          <w:rFonts w:ascii="Arial" w:hAnsi="Arial" w:cs="Arial"/>
        </w:rPr>
      </w:pPr>
    </w:p>
    <w:sectPr w:rsidR="0043063C" w:rsidRPr="00CD7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40" w:rsidRDefault="000D5740" w:rsidP="00A15A1A">
      <w:pPr>
        <w:spacing w:after="0" w:line="240" w:lineRule="auto"/>
      </w:pPr>
      <w:r>
        <w:separator/>
      </w:r>
    </w:p>
  </w:endnote>
  <w:endnote w:type="continuationSeparator" w:id="0">
    <w:p w:rsidR="000D5740" w:rsidRDefault="000D5740" w:rsidP="00A1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1A" w:rsidRDefault="00A15A1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782C2C">
      <w:rPr>
        <w:noProof/>
      </w:rPr>
      <w:t>2</w:t>
    </w:r>
    <w:r>
      <w:fldChar w:fldCharType="end"/>
    </w:r>
  </w:p>
  <w:p w:rsidR="00A15A1A" w:rsidRDefault="00A15A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40" w:rsidRDefault="000D5740" w:rsidP="00A15A1A">
      <w:pPr>
        <w:spacing w:after="0" w:line="240" w:lineRule="auto"/>
      </w:pPr>
      <w:r>
        <w:separator/>
      </w:r>
    </w:p>
  </w:footnote>
  <w:footnote w:type="continuationSeparator" w:id="0">
    <w:p w:rsidR="000D5740" w:rsidRDefault="000D5740" w:rsidP="00A15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512"/>
    <w:multiLevelType w:val="hybridMultilevel"/>
    <w:tmpl w:val="FC6A2D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52C"/>
    <w:multiLevelType w:val="hybridMultilevel"/>
    <w:tmpl w:val="BF1879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30149"/>
    <w:multiLevelType w:val="hybridMultilevel"/>
    <w:tmpl w:val="07CA2156"/>
    <w:lvl w:ilvl="0" w:tplc="ABBE3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50AE"/>
    <w:multiLevelType w:val="hybridMultilevel"/>
    <w:tmpl w:val="CC8A71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071C"/>
    <w:multiLevelType w:val="hybridMultilevel"/>
    <w:tmpl w:val="47645C3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96"/>
    <w:multiLevelType w:val="hybridMultilevel"/>
    <w:tmpl w:val="6C00C0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C7814"/>
    <w:multiLevelType w:val="hybridMultilevel"/>
    <w:tmpl w:val="A61872EE"/>
    <w:lvl w:ilvl="0" w:tplc="EA44D8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301FB"/>
    <w:multiLevelType w:val="hybridMultilevel"/>
    <w:tmpl w:val="98E07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3A7A"/>
    <w:multiLevelType w:val="hybridMultilevel"/>
    <w:tmpl w:val="573E4C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7BF1"/>
    <w:multiLevelType w:val="hybridMultilevel"/>
    <w:tmpl w:val="4CF26A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E6FA5"/>
    <w:multiLevelType w:val="hybridMultilevel"/>
    <w:tmpl w:val="DF7E7D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023B7"/>
    <w:multiLevelType w:val="hybridMultilevel"/>
    <w:tmpl w:val="3AECCB26"/>
    <w:lvl w:ilvl="0" w:tplc="4016DA46">
      <w:start w:val="4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F1B5CFF"/>
    <w:multiLevelType w:val="hybridMultilevel"/>
    <w:tmpl w:val="7A6CEFD4"/>
    <w:lvl w:ilvl="0" w:tplc="3B0CB828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9" w:hanging="360"/>
      </w:pPr>
    </w:lvl>
    <w:lvl w:ilvl="2" w:tplc="0424001B" w:tentative="1">
      <w:start w:val="1"/>
      <w:numFmt w:val="lowerRoman"/>
      <w:lvlText w:val="%3."/>
      <w:lvlJc w:val="right"/>
      <w:pPr>
        <w:ind w:left="2569" w:hanging="180"/>
      </w:pPr>
    </w:lvl>
    <w:lvl w:ilvl="3" w:tplc="0424000F" w:tentative="1">
      <w:start w:val="1"/>
      <w:numFmt w:val="decimal"/>
      <w:lvlText w:val="%4."/>
      <w:lvlJc w:val="left"/>
      <w:pPr>
        <w:ind w:left="3289" w:hanging="360"/>
      </w:pPr>
    </w:lvl>
    <w:lvl w:ilvl="4" w:tplc="04240019" w:tentative="1">
      <w:start w:val="1"/>
      <w:numFmt w:val="lowerLetter"/>
      <w:lvlText w:val="%5."/>
      <w:lvlJc w:val="left"/>
      <w:pPr>
        <w:ind w:left="4009" w:hanging="360"/>
      </w:pPr>
    </w:lvl>
    <w:lvl w:ilvl="5" w:tplc="0424001B" w:tentative="1">
      <w:start w:val="1"/>
      <w:numFmt w:val="lowerRoman"/>
      <w:lvlText w:val="%6."/>
      <w:lvlJc w:val="right"/>
      <w:pPr>
        <w:ind w:left="4729" w:hanging="180"/>
      </w:pPr>
    </w:lvl>
    <w:lvl w:ilvl="6" w:tplc="0424000F" w:tentative="1">
      <w:start w:val="1"/>
      <w:numFmt w:val="decimal"/>
      <w:lvlText w:val="%7."/>
      <w:lvlJc w:val="left"/>
      <w:pPr>
        <w:ind w:left="5449" w:hanging="360"/>
      </w:pPr>
    </w:lvl>
    <w:lvl w:ilvl="7" w:tplc="04240019" w:tentative="1">
      <w:start w:val="1"/>
      <w:numFmt w:val="lowerLetter"/>
      <w:lvlText w:val="%8."/>
      <w:lvlJc w:val="left"/>
      <w:pPr>
        <w:ind w:left="6169" w:hanging="360"/>
      </w:pPr>
    </w:lvl>
    <w:lvl w:ilvl="8" w:tplc="0424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30BD7D7E"/>
    <w:multiLevelType w:val="hybridMultilevel"/>
    <w:tmpl w:val="5130ED78"/>
    <w:lvl w:ilvl="0" w:tplc="C5D2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5D83"/>
    <w:multiLevelType w:val="hybridMultilevel"/>
    <w:tmpl w:val="48707FFC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01126D"/>
    <w:multiLevelType w:val="hybridMultilevel"/>
    <w:tmpl w:val="2B62A4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37E88"/>
    <w:multiLevelType w:val="hybridMultilevel"/>
    <w:tmpl w:val="8C10E8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40E6"/>
    <w:multiLevelType w:val="hybridMultilevel"/>
    <w:tmpl w:val="EA929AD0"/>
    <w:lvl w:ilvl="0" w:tplc="4016DA46">
      <w:start w:val="4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DE0A00"/>
    <w:multiLevelType w:val="hybridMultilevel"/>
    <w:tmpl w:val="2C12F3FE"/>
    <w:lvl w:ilvl="0" w:tplc="62D615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5023D"/>
    <w:multiLevelType w:val="hybridMultilevel"/>
    <w:tmpl w:val="A7A8530A"/>
    <w:lvl w:ilvl="0" w:tplc="0424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6BE6D65"/>
    <w:multiLevelType w:val="hybridMultilevel"/>
    <w:tmpl w:val="F2D6BD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D7E50"/>
    <w:multiLevelType w:val="hybridMultilevel"/>
    <w:tmpl w:val="10D64EB8"/>
    <w:lvl w:ilvl="0" w:tplc="4016DA46">
      <w:start w:val="4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AF7228"/>
    <w:multiLevelType w:val="hybridMultilevel"/>
    <w:tmpl w:val="4FE21C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447B0"/>
    <w:multiLevelType w:val="hybridMultilevel"/>
    <w:tmpl w:val="F59626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96943"/>
    <w:multiLevelType w:val="hybridMultilevel"/>
    <w:tmpl w:val="00C4C2BE"/>
    <w:lvl w:ilvl="0" w:tplc="4016DA46">
      <w:start w:val="4"/>
      <w:numFmt w:val="bullet"/>
      <w:lvlText w:val="-"/>
      <w:lvlJc w:val="left"/>
      <w:pPr>
        <w:ind w:left="1713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F59690A"/>
    <w:multiLevelType w:val="hybridMultilevel"/>
    <w:tmpl w:val="29D6782C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AB6D4E"/>
    <w:multiLevelType w:val="hybridMultilevel"/>
    <w:tmpl w:val="37CCFCF4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57A5A"/>
    <w:multiLevelType w:val="hybridMultilevel"/>
    <w:tmpl w:val="3B2A49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0521D"/>
    <w:multiLevelType w:val="hybridMultilevel"/>
    <w:tmpl w:val="BA2001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70748"/>
    <w:multiLevelType w:val="hybridMultilevel"/>
    <w:tmpl w:val="27821A06"/>
    <w:lvl w:ilvl="0" w:tplc="4016DA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12B61"/>
    <w:multiLevelType w:val="hybridMultilevel"/>
    <w:tmpl w:val="0C8241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B3060"/>
    <w:multiLevelType w:val="hybridMultilevel"/>
    <w:tmpl w:val="30B0571E"/>
    <w:lvl w:ilvl="0" w:tplc="03F883A0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E77628B"/>
    <w:multiLevelType w:val="hybridMultilevel"/>
    <w:tmpl w:val="B97417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8C0AD0">
      <w:start w:val="2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27"/>
  </w:num>
  <w:num w:numId="6">
    <w:abstractNumId w:val="1"/>
  </w:num>
  <w:num w:numId="7">
    <w:abstractNumId w:val="28"/>
  </w:num>
  <w:num w:numId="8">
    <w:abstractNumId w:val="15"/>
  </w:num>
  <w:num w:numId="9">
    <w:abstractNumId w:val="22"/>
  </w:num>
  <w:num w:numId="10">
    <w:abstractNumId w:val="23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30"/>
  </w:num>
  <w:num w:numId="16">
    <w:abstractNumId w:val="17"/>
  </w:num>
  <w:num w:numId="17">
    <w:abstractNumId w:val="7"/>
  </w:num>
  <w:num w:numId="18">
    <w:abstractNumId w:val="26"/>
  </w:num>
  <w:num w:numId="19">
    <w:abstractNumId w:val="31"/>
  </w:num>
  <w:num w:numId="20">
    <w:abstractNumId w:val="24"/>
  </w:num>
  <w:num w:numId="21">
    <w:abstractNumId w:val="29"/>
  </w:num>
  <w:num w:numId="22">
    <w:abstractNumId w:val="25"/>
  </w:num>
  <w:num w:numId="23">
    <w:abstractNumId w:val="4"/>
  </w:num>
  <w:num w:numId="24">
    <w:abstractNumId w:val="14"/>
  </w:num>
  <w:num w:numId="25">
    <w:abstractNumId w:val="32"/>
  </w:num>
  <w:num w:numId="26">
    <w:abstractNumId w:val="16"/>
  </w:num>
  <w:num w:numId="27">
    <w:abstractNumId w:val="19"/>
  </w:num>
  <w:num w:numId="28">
    <w:abstractNumId w:val="12"/>
  </w:num>
  <w:num w:numId="29">
    <w:abstractNumId w:val="8"/>
  </w:num>
  <w:num w:numId="30">
    <w:abstractNumId w:val="20"/>
  </w:num>
  <w:num w:numId="31">
    <w:abstractNumId w:val="6"/>
  </w:num>
  <w:num w:numId="32">
    <w:abstractNumId w:val="2"/>
  </w:num>
  <w:num w:numId="3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A"/>
    <w:rsid w:val="0000005C"/>
    <w:rsid w:val="00001D3D"/>
    <w:rsid w:val="00002620"/>
    <w:rsid w:val="00005B19"/>
    <w:rsid w:val="00007335"/>
    <w:rsid w:val="00007BC7"/>
    <w:rsid w:val="00010324"/>
    <w:rsid w:val="00010D8E"/>
    <w:rsid w:val="0001110F"/>
    <w:rsid w:val="0001344C"/>
    <w:rsid w:val="000147DB"/>
    <w:rsid w:val="00017256"/>
    <w:rsid w:val="00017EB9"/>
    <w:rsid w:val="00020914"/>
    <w:rsid w:val="00022817"/>
    <w:rsid w:val="00024D11"/>
    <w:rsid w:val="000250AD"/>
    <w:rsid w:val="000254D2"/>
    <w:rsid w:val="00025947"/>
    <w:rsid w:val="00026B0F"/>
    <w:rsid w:val="000274C6"/>
    <w:rsid w:val="00027E36"/>
    <w:rsid w:val="00030A2B"/>
    <w:rsid w:val="00030D10"/>
    <w:rsid w:val="00030FC2"/>
    <w:rsid w:val="00031C7B"/>
    <w:rsid w:val="00032576"/>
    <w:rsid w:val="00032ADB"/>
    <w:rsid w:val="0003394B"/>
    <w:rsid w:val="00033BF5"/>
    <w:rsid w:val="0003466E"/>
    <w:rsid w:val="00034A3D"/>
    <w:rsid w:val="00034D1C"/>
    <w:rsid w:val="00036130"/>
    <w:rsid w:val="00036BE4"/>
    <w:rsid w:val="00037ADB"/>
    <w:rsid w:val="00037DF5"/>
    <w:rsid w:val="0004071C"/>
    <w:rsid w:val="000417C0"/>
    <w:rsid w:val="000420C4"/>
    <w:rsid w:val="00042344"/>
    <w:rsid w:val="00042495"/>
    <w:rsid w:val="000425D4"/>
    <w:rsid w:val="000441AA"/>
    <w:rsid w:val="00044A56"/>
    <w:rsid w:val="000469C1"/>
    <w:rsid w:val="00047E0F"/>
    <w:rsid w:val="00050E02"/>
    <w:rsid w:val="0005160B"/>
    <w:rsid w:val="000516EE"/>
    <w:rsid w:val="000520F9"/>
    <w:rsid w:val="000525D3"/>
    <w:rsid w:val="000531FA"/>
    <w:rsid w:val="00053FEF"/>
    <w:rsid w:val="0005428E"/>
    <w:rsid w:val="00056067"/>
    <w:rsid w:val="000579C9"/>
    <w:rsid w:val="000602CA"/>
    <w:rsid w:val="000607B1"/>
    <w:rsid w:val="000610D2"/>
    <w:rsid w:val="00061506"/>
    <w:rsid w:val="000618E9"/>
    <w:rsid w:val="00062CF6"/>
    <w:rsid w:val="00063A48"/>
    <w:rsid w:val="00066648"/>
    <w:rsid w:val="00066E58"/>
    <w:rsid w:val="00071306"/>
    <w:rsid w:val="0007194D"/>
    <w:rsid w:val="00073103"/>
    <w:rsid w:val="000733D7"/>
    <w:rsid w:val="0007533D"/>
    <w:rsid w:val="0007686A"/>
    <w:rsid w:val="00076B51"/>
    <w:rsid w:val="00077800"/>
    <w:rsid w:val="00077EF9"/>
    <w:rsid w:val="00080A89"/>
    <w:rsid w:val="000811F6"/>
    <w:rsid w:val="000815D9"/>
    <w:rsid w:val="0008224F"/>
    <w:rsid w:val="00082BC6"/>
    <w:rsid w:val="00083284"/>
    <w:rsid w:val="0008509D"/>
    <w:rsid w:val="00085172"/>
    <w:rsid w:val="0008555E"/>
    <w:rsid w:val="00085CCC"/>
    <w:rsid w:val="00085D26"/>
    <w:rsid w:val="00086ADD"/>
    <w:rsid w:val="00086F14"/>
    <w:rsid w:val="0008723F"/>
    <w:rsid w:val="00087DE5"/>
    <w:rsid w:val="0009057B"/>
    <w:rsid w:val="00090CD5"/>
    <w:rsid w:val="00094C99"/>
    <w:rsid w:val="00095392"/>
    <w:rsid w:val="00097408"/>
    <w:rsid w:val="000A00C2"/>
    <w:rsid w:val="000A02DD"/>
    <w:rsid w:val="000A1C09"/>
    <w:rsid w:val="000A1F97"/>
    <w:rsid w:val="000A3F4B"/>
    <w:rsid w:val="000A4769"/>
    <w:rsid w:val="000A5408"/>
    <w:rsid w:val="000A5E5F"/>
    <w:rsid w:val="000A6006"/>
    <w:rsid w:val="000A6AD8"/>
    <w:rsid w:val="000A6D9E"/>
    <w:rsid w:val="000A768F"/>
    <w:rsid w:val="000A7ABB"/>
    <w:rsid w:val="000B05BE"/>
    <w:rsid w:val="000B0B4C"/>
    <w:rsid w:val="000B13DB"/>
    <w:rsid w:val="000B289C"/>
    <w:rsid w:val="000B28C1"/>
    <w:rsid w:val="000B2E75"/>
    <w:rsid w:val="000B43A4"/>
    <w:rsid w:val="000B4E9D"/>
    <w:rsid w:val="000B63F4"/>
    <w:rsid w:val="000B7588"/>
    <w:rsid w:val="000B778F"/>
    <w:rsid w:val="000C0A0F"/>
    <w:rsid w:val="000C2111"/>
    <w:rsid w:val="000C4BF9"/>
    <w:rsid w:val="000C51E7"/>
    <w:rsid w:val="000C7D60"/>
    <w:rsid w:val="000C7F22"/>
    <w:rsid w:val="000D0876"/>
    <w:rsid w:val="000D103E"/>
    <w:rsid w:val="000D1321"/>
    <w:rsid w:val="000D1F94"/>
    <w:rsid w:val="000D30F7"/>
    <w:rsid w:val="000D398F"/>
    <w:rsid w:val="000D4038"/>
    <w:rsid w:val="000D46D5"/>
    <w:rsid w:val="000D5740"/>
    <w:rsid w:val="000D750D"/>
    <w:rsid w:val="000E08B8"/>
    <w:rsid w:val="000E1ED3"/>
    <w:rsid w:val="000E21C9"/>
    <w:rsid w:val="000E2F5F"/>
    <w:rsid w:val="000E329F"/>
    <w:rsid w:val="000E3386"/>
    <w:rsid w:val="000E3C0D"/>
    <w:rsid w:val="000E3D6D"/>
    <w:rsid w:val="000E4254"/>
    <w:rsid w:val="000E4FE8"/>
    <w:rsid w:val="000E5990"/>
    <w:rsid w:val="000E68DD"/>
    <w:rsid w:val="000E6C4D"/>
    <w:rsid w:val="000E7417"/>
    <w:rsid w:val="000F0C46"/>
    <w:rsid w:val="000F377C"/>
    <w:rsid w:val="000F3890"/>
    <w:rsid w:val="000F4783"/>
    <w:rsid w:val="000F4B8C"/>
    <w:rsid w:val="000F508B"/>
    <w:rsid w:val="000F62CC"/>
    <w:rsid w:val="00100094"/>
    <w:rsid w:val="00101392"/>
    <w:rsid w:val="00105939"/>
    <w:rsid w:val="00106821"/>
    <w:rsid w:val="00106D06"/>
    <w:rsid w:val="0011091E"/>
    <w:rsid w:val="00110F61"/>
    <w:rsid w:val="0011186A"/>
    <w:rsid w:val="001118AF"/>
    <w:rsid w:val="001123E6"/>
    <w:rsid w:val="001124DA"/>
    <w:rsid w:val="001129C3"/>
    <w:rsid w:val="00112AA2"/>
    <w:rsid w:val="00112DBA"/>
    <w:rsid w:val="001160F9"/>
    <w:rsid w:val="0011732E"/>
    <w:rsid w:val="001175E5"/>
    <w:rsid w:val="00117BFE"/>
    <w:rsid w:val="00117DA0"/>
    <w:rsid w:val="00120D1C"/>
    <w:rsid w:val="00121908"/>
    <w:rsid w:val="0012343E"/>
    <w:rsid w:val="0012366C"/>
    <w:rsid w:val="00123C8C"/>
    <w:rsid w:val="00123FDA"/>
    <w:rsid w:val="001259CC"/>
    <w:rsid w:val="00126525"/>
    <w:rsid w:val="00126932"/>
    <w:rsid w:val="0012714C"/>
    <w:rsid w:val="00127459"/>
    <w:rsid w:val="00127DC1"/>
    <w:rsid w:val="00130F7A"/>
    <w:rsid w:val="00131297"/>
    <w:rsid w:val="00131367"/>
    <w:rsid w:val="0013140A"/>
    <w:rsid w:val="001319BF"/>
    <w:rsid w:val="00132B03"/>
    <w:rsid w:val="00137F52"/>
    <w:rsid w:val="001412F7"/>
    <w:rsid w:val="001428AC"/>
    <w:rsid w:val="00143006"/>
    <w:rsid w:val="001440D2"/>
    <w:rsid w:val="0014522C"/>
    <w:rsid w:val="00146725"/>
    <w:rsid w:val="00151665"/>
    <w:rsid w:val="00152CC1"/>
    <w:rsid w:val="00152FA8"/>
    <w:rsid w:val="001552DB"/>
    <w:rsid w:val="00155373"/>
    <w:rsid w:val="001556E3"/>
    <w:rsid w:val="00155B23"/>
    <w:rsid w:val="00157441"/>
    <w:rsid w:val="001603C8"/>
    <w:rsid w:val="001633A8"/>
    <w:rsid w:val="00165214"/>
    <w:rsid w:val="00165494"/>
    <w:rsid w:val="00166CA3"/>
    <w:rsid w:val="00166E0B"/>
    <w:rsid w:val="001711B6"/>
    <w:rsid w:val="001717D0"/>
    <w:rsid w:val="001729AB"/>
    <w:rsid w:val="00173111"/>
    <w:rsid w:val="00173BE3"/>
    <w:rsid w:val="00174025"/>
    <w:rsid w:val="00174144"/>
    <w:rsid w:val="0017658B"/>
    <w:rsid w:val="001765C8"/>
    <w:rsid w:val="0017689D"/>
    <w:rsid w:val="00176A97"/>
    <w:rsid w:val="00177042"/>
    <w:rsid w:val="00177EAC"/>
    <w:rsid w:val="00177F27"/>
    <w:rsid w:val="00180100"/>
    <w:rsid w:val="00180A58"/>
    <w:rsid w:val="001815F0"/>
    <w:rsid w:val="00181844"/>
    <w:rsid w:val="00181910"/>
    <w:rsid w:val="00182709"/>
    <w:rsid w:val="00182BEF"/>
    <w:rsid w:val="00185D53"/>
    <w:rsid w:val="001871FF"/>
    <w:rsid w:val="0019056B"/>
    <w:rsid w:val="00192047"/>
    <w:rsid w:val="001920E5"/>
    <w:rsid w:val="001921B0"/>
    <w:rsid w:val="00192A34"/>
    <w:rsid w:val="001930B9"/>
    <w:rsid w:val="00193944"/>
    <w:rsid w:val="001939CF"/>
    <w:rsid w:val="00193AA2"/>
    <w:rsid w:val="00194137"/>
    <w:rsid w:val="00195533"/>
    <w:rsid w:val="001967D5"/>
    <w:rsid w:val="00197393"/>
    <w:rsid w:val="001A253F"/>
    <w:rsid w:val="001A3002"/>
    <w:rsid w:val="001A358B"/>
    <w:rsid w:val="001A3C70"/>
    <w:rsid w:val="001A4009"/>
    <w:rsid w:val="001A4FF8"/>
    <w:rsid w:val="001A5E3D"/>
    <w:rsid w:val="001A654A"/>
    <w:rsid w:val="001A68FD"/>
    <w:rsid w:val="001A7E33"/>
    <w:rsid w:val="001B1486"/>
    <w:rsid w:val="001B15A8"/>
    <w:rsid w:val="001B22D9"/>
    <w:rsid w:val="001B4673"/>
    <w:rsid w:val="001B4B4A"/>
    <w:rsid w:val="001B510C"/>
    <w:rsid w:val="001B511B"/>
    <w:rsid w:val="001B52EA"/>
    <w:rsid w:val="001B59C4"/>
    <w:rsid w:val="001C08E3"/>
    <w:rsid w:val="001C39C2"/>
    <w:rsid w:val="001C5EA9"/>
    <w:rsid w:val="001C6BA8"/>
    <w:rsid w:val="001D0208"/>
    <w:rsid w:val="001D0D5D"/>
    <w:rsid w:val="001D1C97"/>
    <w:rsid w:val="001D23A3"/>
    <w:rsid w:val="001D284C"/>
    <w:rsid w:val="001D3389"/>
    <w:rsid w:val="001D3A2C"/>
    <w:rsid w:val="001D590E"/>
    <w:rsid w:val="001D5CFF"/>
    <w:rsid w:val="001D667B"/>
    <w:rsid w:val="001D668D"/>
    <w:rsid w:val="001D747A"/>
    <w:rsid w:val="001D74EF"/>
    <w:rsid w:val="001E0710"/>
    <w:rsid w:val="001E28C1"/>
    <w:rsid w:val="001E36F8"/>
    <w:rsid w:val="001E4137"/>
    <w:rsid w:val="001E5020"/>
    <w:rsid w:val="001E7BA1"/>
    <w:rsid w:val="001F0343"/>
    <w:rsid w:val="001F070D"/>
    <w:rsid w:val="001F1CEC"/>
    <w:rsid w:val="001F2137"/>
    <w:rsid w:val="001F288C"/>
    <w:rsid w:val="001F69DA"/>
    <w:rsid w:val="001F6B2A"/>
    <w:rsid w:val="001F7B80"/>
    <w:rsid w:val="001F7C5F"/>
    <w:rsid w:val="00201CA1"/>
    <w:rsid w:val="002021EB"/>
    <w:rsid w:val="00204562"/>
    <w:rsid w:val="0020589C"/>
    <w:rsid w:val="00205919"/>
    <w:rsid w:val="002074B4"/>
    <w:rsid w:val="002107E9"/>
    <w:rsid w:val="00211E25"/>
    <w:rsid w:val="002142A7"/>
    <w:rsid w:val="002143D4"/>
    <w:rsid w:val="00216977"/>
    <w:rsid w:val="00217979"/>
    <w:rsid w:val="00220E43"/>
    <w:rsid w:val="00221CA4"/>
    <w:rsid w:val="0022252B"/>
    <w:rsid w:val="00222D29"/>
    <w:rsid w:val="0022311E"/>
    <w:rsid w:val="00223931"/>
    <w:rsid w:val="00223C20"/>
    <w:rsid w:val="00224228"/>
    <w:rsid w:val="00225988"/>
    <w:rsid w:val="00227164"/>
    <w:rsid w:val="00231A6D"/>
    <w:rsid w:val="00231E47"/>
    <w:rsid w:val="0023203F"/>
    <w:rsid w:val="002325EA"/>
    <w:rsid w:val="00232610"/>
    <w:rsid w:val="00233E29"/>
    <w:rsid w:val="00234888"/>
    <w:rsid w:val="00234A12"/>
    <w:rsid w:val="00235F2C"/>
    <w:rsid w:val="0024077B"/>
    <w:rsid w:val="00241226"/>
    <w:rsid w:val="00241914"/>
    <w:rsid w:val="0024209E"/>
    <w:rsid w:val="00242DCC"/>
    <w:rsid w:val="0024444F"/>
    <w:rsid w:val="00246517"/>
    <w:rsid w:val="00246FBE"/>
    <w:rsid w:val="0025140B"/>
    <w:rsid w:val="00254419"/>
    <w:rsid w:val="00254E46"/>
    <w:rsid w:val="00255239"/>
    <w:rsid w:val="00255FA3"/>
    <w:rsid w:val="00256D73"/>
    <w:rsid w:val="00257108"/>
    <w:rsid w:val="002571E0"/>
    <w:rsid w:val="00260DB9"/>
    <w:rsid w:val="0026117B"/>
    <w:rsid w:val="00262B98"/>
    <w:rsid w:val="00262FE5"/>
    <w:rsid w:val="00263009"/>
    <w:rsid w:val="00263747"/>
    <w:rsid w:val="00265120"/>
    <w:rsid w:val="0026555D"/>
    <w:rsid w:val="00265823"/>
    <w:rsid w:val="00265AD0"/>
    <w:rsid w:val="00265F5F"/>
    <w:rsid w:val="00265FCE"/>
    <w:rsid w:val="002660AF"/>
    <w:rsid w:val="00266241"/>
    <w:rsid w:val="00266477"/>
    <w:rsid w:val="002676E9"/>
    <w:rsid w:val="00270DA3"/>
    <w:rsid w:val="00271804"/>
    <w:rsid w:val="002729A5"/>
    <w:rsid w:val="002730DE"/>
    <w:rsid w:val="002738A9"/>
    <w:rsid w:val="002739D8"/>
    <w:rsid w:val="0027466E"/>
    <w:rsid w:val="002753AE"/>
    <w:rsid w:val="002756D9"/>
    <w:rsid w:val="00275EA3"/>
    <w:rsid w:val="002777C6"/>
    <w:rsid w:val="00280622"/>
    <w:rsid w:val="00281EBA"/>
    <w:rsid w:val="002820ED"/>
    <w:rsid w:val="002827BD"/>
    <w:rsid w:val="00282993"/>
    <w:rsid w:val="002831F1"/>
    <w:rsid w:val="00283593"/>
    <w:rsid w:val="00283892"/>
    <w:rsid w:val="00284135"/>
    <w:rsid w:val="00285171"/>
    <w:rsid w:val="00286ED6"/>
    <w:rsid w:val="00287135"/>
    <w:rsid w:val="002903FA"/>
    <w:rsid w:val="002909DC"/>
    <w:rsid w:val="002943AE"/>
    <w:rsid w:val="00294970"/>
    <w:rsid w:val="00295C8C"/>
    <w:rsid w:val="00295D9B"/>
    <w:rsid w:val="00296B68"/>
    <w:rsid w:val="00296E21"/>
    <w:rsid w:val="00296FF5"/>
    <w:rsid w:val="00297A80"/>
    <w:rsid w:val="002A0D8E"/>
    <w:rsid w:val="002A17F5"/>
    <w:rsid w:val="002A3EF2"/>
    <w:rsid w:val="002A5DF9"/>
    <w:rsid w:val="002B3A3D"/>
    <w:rsid w:val="002B4360"/>
    <w:rsid w:val="002B4D14"/>
    <w:rsid w:val="002B62A6"/>
    <w:rsid w:val="002C07E3"/>
    <w:rsid w:val="002C2FEA"/>
    <w:rsid w:val="002C32DA"/>
    <w:rsid w:val="002C369E"/>
    <w:rsid w:val="002C4562"/>
    <w:rsid w:val="002C62A4"/>
    <w:rsid w:val="002D02B1"/>
    <w:rsid w:val="002D1ACE"/>
    <w:rsid w:val="002D29C6"/>
    <w:rsid w:val="002D3A6F"/>
    <w:rsid w:val="002D424A"/>
    <w:rsid w:val="002D4A5F"/>
    <w:rsid w:val="002D4EC5"/>
    <w:rsid w:val="002D7B70"/>
    <w:rsid w:val="002E0D9D"/>
    <w:rsid w:val="002E3CA9"/>
    <w:rsid w:val="002E407A"/>
    <w:rsid w:val="002E4767"/>
    <w:rsid w:val="002E4E58"/>
    <w:rsid w:val="002F0E69"/>
    <w:rsid w:val="002F0F44"/>
    <w:rsid w:val="002F38FA"/>
    <w:rsid w:val="002F3CB8"/>
    <w:rsid w:val="002F43CD"/>
    <w:rsid w:val="002F4422"/>
    <w:rsid w:val="002F4C7D"/>
    <w:rsid w:val="002F4DD6"/>
    <w:rsid w:val="002F5A13"/>
    <w:rsid w:val="002F6147"/>
    <w:rsid w:val="002F71C8"/>
    <w:rsid w:val="002F78B5"/>
    <w:rsid w:val="002F7FC8"/>
    <w:rsid w:val="00300654"/>
    <w:rsid w:val="00301BE6"/>
    <w:rsid w:val="00302006"/>
    <w:rsid w:val="00302EE7"/>
    <w:rsid w:val="00303036"/>
    <w:rsid w:val="00304E5E"/>
    <w:rsid w:val="003068A3"/>
    <w:rsid w:val="0030708C"/>
    <w:rsid w:val="00307A62"/>
    <w:rsid w:val="00310464"/>
    <w:rsid w:val="00310F49"/>
    <w:rsid w:val="003112E4"/>
    <w:rsid w:val="00312B76"/>
    <w:rsid w:val="00312B8D"/>
    <w:rsid w:val="00312BFC"/>
    <w:rsid w:val="0031321D"/>
    <w:rsid w:val="00313D56"/>
    <w:rsid w:val="00315B54"/>
    <w:rsid w:val="00315EA4"/>
    <w:rsid w:val="00315FF9"/>
    <w:rsid w:val="003168F7"/>
    <w:rsid w:val="0031725B"/>
    <w:rsid w:val="00320BAC"/>
    <w:rsid w:val="00320D79"/>
    <w:rsid w:val="00321AE0"/>
    <w:rsid w:val="00321BF1"/>
    <w:rsid w:val="00322894"/>
    <w:rsid w:val="00323A13"/>
    <w:rsid w:val="003303EE"/>
    <w:rsid w:val="00330943"/>
    <w:rsid w:val="00331FA4"/>
    <w:rsid w:val="00332D7B"/>
    <w:rsid w:val="00333817"/>
    <w:rsid w:val="003346EF"/>
    <w:rsid w:val="00335E4A"/>
    <w:rsid w:val="00336155"/>
    <w:rsid w:val="00336207"/>
    <w:rsid w:val="00336B35"/>
    <w:rsid w:val="0033776C"/>
    <w:rsid w:val="00340313"/>
    <w:rsid w:val="00340782"/>
    <w:rsid w:val="00342B87"/>
    <w:rsid w:val="00342D59"/>
    <w:rsid w:val="00342EA8"/>
    <w:rsid w:val="0034313E"/>
    <w:rsid w:val="0034359F"/>
    <w:rsid w:val="00343ADF"/>
    <w:rsid w:val="00344178"/>
    <w:rsid w:val="00344CD9"/>
    <w:rsid w:val="00345200"/>
    <w:rsid w:val="00345701"/>
    <w:rsid w:val="003459B1"/>
    <w:rsid w:val="00345A39"/>
    <w:rsid w:val="00346DB2"/>
    <w:rsid w:val="00346FDE"/>
    <w:rsid w:val="00347406"/>
    <w:rsid w:val="00347421"/>
    <w:rsid w:val="00347C43"/>
    <w:rsid w:val="00350FF0"/>
    <w:rsid w:val="003533C3"/>
    <w:rsid w:val="0035400D"/>
    <w:rsid w:val="003545A6"/>
    <w:rsid w:val="0035575B"/>
    <w:rsid w:val="003566F4"/>
    <w:rsid w:val="00356B22"/>
    <w:rsid w:val="0035739A"/>
    <w:rsid w:val="00360391"/>
    <w:rsid w:val="00360802"/>
    <w:rsid w:val="00360E1C"/>
    <w:rsid w:val="0036184C"/>
    <w:rsid w:val="00362EC7"/>
    <w:rsid w:val="0036367B"/>
    <w:rsid w:val="00363E06"/>
    <w:rsid w:val="00363FFB"/>
    <w:rsid w:val="00364E14"/>
    <w:rsid w:val="0036685F"/>
    <w:rsid w:val="00367EB7"/>
    <w:rsid w:val="00367F75"/>
    <w:rsid w:val="00370418"/>
    <w:rsid w:val="00370473"/>
    <w:rsid w:val="003714BD"/>
    <w:rsid w:val="00371AE3"/>
    <w:rsid w:val="00372BFF"/>
    <w:rsid w:val="0037350D"/>
    <w:rsid w:val="00374AF5"/>
    <w:rsid w:val="0037644A"/>
    <w:rsid w:val="003776CB"/>
    <w:rsid w:val="003776F5"/>
    <w:rsid w:val="0038087C"/>
    <w:rsid w:val="00381BEF"/>
    <w:rsid w:val="00382823"/>
    <w:rsid w:val="00383624"/>
    <w:rsid w:val="003841AC"/>
    <w:rsid w:val="003841C6"/>
    <w:rsid w:val="0039084A"/>
    <w:rsid w:val="00390BF9"/>
    <w:rsid w:val="00390C88"/>
    <w:rsid w:val="0039101B"/>
    <w:rsid w:val="003911BB"/>
    <w:rsid w:val="00391357"/>
    <w:rsid w:val="00391F72"/>
    <w:rsid w:val="0039226D"/>
    <w:rsid w:val="0039308B"/>
    <w:rsid w:val="00394D7D"/>
    <w:rsid w:val="00395448"/>
    <w:rsid w:val="003968BE"/>
    <w:rsid w:val="003969B4"/>
    <w:rsid w:val="003972B6"/>
    <w:rsid w:val="003976BA"/>
    <w:rsid w:val="00397DE5"/>
    <w:rsid w:val="003A0911"/>
    <w:rsid w:val="003A3ADE"/>
    <w:rsid w:val="003A41CF"/>
    <w:rsid w:val="003A4240"/>
    <w:rsid w:val="003A4E4E"/>
    <w:rsid w:val="003A4FD7"/>
    <w:rsid w:val="003A5B2B"/>
    <w:rsid w:val="003A6058"/>
    <w:rsid w:val="003A6C06"/>
    <w:rsid w:val="003A6F32"/>
    <w:rsid w:val="003A7E5F"/>
    <w:rsid w:val="003B2695"/>
    <w:rsid w:val="003B4BB0"/>
    <w:rsid w:val="003B56CF"/>
    <w:rsid w:val="003B6185"/>
    <w:rsid w:val="003B74D5"/>
    <w:rsid w:val="003C05F0"/>
    <w:rsid w:val="003C16DA"/>
    <w:rsid w:val="003C22DC"/>
    <w:rsid w:val="003C368A"/>
    <w:rsid w:val="003C51EA"/>
    <w:rsid w:val="003C60BA"/>
    <w:rsid w:val="003C6303"/>
    <w:rsid w:val="003C7A13"/>
    <w:rsid w:val="003D0273"/>
    <w:rsid w:val="003D053F"/>
    <w:rsid w:val="003D0A69"/>
    <w:rsid w:val="003D1091"/>
    <w:rsid w:val="003D10D6"/>
    <w:rsid w:val="003D1ECB"/>
    <w:rsid w:val="003D28B3"/>
    <w:rsid w:val="003D3A76"/>
    <w:rsid w:val="003D4176"/>
    <w:rsid w:val="003D5796"/>
    <w:rsid w:val="003D618E"/>
    <w:rsid w:val="003D707E"/>
    <w:rsid w:val="003D7328"/>
    <w:rsid w:val="003D797B"/>
    <w:rsid w:val="003D7B84"/>
    <w:rsid w:val="003D7DB1"/>
    <w:rsid w:val="003E0E75"/>
    <w:rsid w:val="003E1CC7"/>
    <w:rsid w:val="003E33C4"/>
    <w:rsid w:val="003E35C1"/>
    <w:rsid w:val="003E4E38"/>
    <w:rsid w:val="003E5C98"/>
    <w:rsid w:val="003E5EC5"/>
    <w:rsid w:val="003E5FD7"/>
    <w:rsid w:val="003E6FA7"/>
    <w:rsid w:val="003F01C8"/>
    <w:rsid w:val="003F3DA1"/>
    <w:rsid w:val="003F429B"/>
    <w:rsid w:val="003F47F3"/>
    <w:rsid w:val="003F4976"/>
    <w:rsid w:val="003F729C"/>
    <w:rsid w:val="00400B72"/>
    <w:rsid w:val="00401AF4"/>
    <w:rsid w:val="00401B9B"/>
    <w:rsid w:val="00401FE9"/>
    <w:rsid w:val="00402D68"/>
    <w:rsid w:val="00403A8E"/>
    <w:rsid w:val="00403DB5"/>
    <w:rsid w:val="00404147"/>
    <w:rsid w:val="00404399"/>
    <w:rsid w:val="0040480E"/>
    <w:rsid w:val="00404CD5"/>
    <w:rsid w:val="00404F8A"/>
    <w:rsid w:val="00405357"/>
    <w:rsid w:val="00405637"/>
    <w:rsid w:val="00405CC9"/>
    <w:rsid w:val="00407306"/>
    <w:rsid w:val="00407583"/>
    <w:rsid w:val="004102D9"/>
    <w:rsid w:val="00410382"/>
    <w:rsid w:val="00410AD9"/>
    <w:rsid w:val="00411960"/>
    <w:rsid w:val="00412619"/>
    <w:rsid w:val="004135A3"/>
    <w:rsid w:val="00413B0B"/>
    <w:rsid w:val="00413C1F"/>
    <w:rsid w:val="00415BBE"/>
    <w:rsid w:val="00420748"/>
    <w:rsid w:val="0042080E"/>
    <w:rsid w:val="00420DA5"/>
    <w:rsid w:val="00422F23"/>
    <w:rsid w:val="004230A5"/>
    <w:rsid w:val="0042398E"/>
    <w:rsid w:val="00423EE6"/>
    <w:rsid w:val="00424EE6"/>
    <w:rsid w:val="00425D3C"/>
    <w:rsid w:val="0043063C"/>
    <w:rsid w:val="004307AC"/>
    <w:rsid w:val="0043099F"/>
    <w:rsid w:val="0043134D"/>
    <w:rsid w:val="00431EA8"/>
    <w:rsid w:val="00433969"/>
    <w:rsid w:val="00433ECF"/>
    <w:rsid w:val="00434AE3"/>
    <w:rsid w:val="00436D12"/>
    <w:rsid w:val="004372DA"/>
    <w:rsid w:val="00440013"/>
    <w:rsid w:val="004401A0"/>
    <w:rsid w:val="004402D4"/>
    <w:rsid w:val="0044108E"/>
    <w:rsid w:val="004414E9"/>
    <w:rsid w:val="00441776"/>
    <w:rsid w:val="00441950"/>
    <w:rsid w:val="00441B58"/>
    <w:rsid w:val="0044329C"/>
    <w:rsid w:val="00443396"/>
    <w:rsid w:val="004447ED"/>
    <w:rsid w:val="004448E1"/>
    <w:rsid w:val="00444E8E"/>
    <w:rsid w:val="004469EC"/>
    <w:rsid w:val="0045004D"/>
    <w:rsid w:val="0045175A"/>
    <w:rsid w:val="00451939"/>
    <w:rsid w:val="00452261"/>
    <w:rsid w:val="004527C0"/>
    <w:rsid w:val="00452FD9"/>
    <w:rsid w:val="00453449"/>
    <w:rsid w:val="00454493"/>
    <w:rsid w:val="00454494"/>
    <w:rsid w:val="004549B0"/>
    <w:rsid w:val="00454B33"/>
    <w:rsid w:val="004553FC"/>
    <w:rsid w:val="00455B83"/>
    <w:rsid w:val="00457B14"/>
    <w:rsid w:val="00462076"/>
    <w:rsid w:val="00462DE2"/>
    <w:rsid w:val="004633C6"/>
    <w:rsid w:val="00463DC7"/>
    <w:rsid w:val="00464640"/>
    <w:rsid w:val="004662B9"/>
    <w:rsid w:val="00470751"/>
    <w:rsid w:val="004709E5"/>
    <w:rsid w:val="00471353"/>
    <w:rsid w:val="00471F5B"/>
    <w:rsid w:val="00472F21"/>
    <w:rsid w:val="00474A3A"/>
    <w:rsid w:val="00474EB2"/>
    <w:rsid w:val="00475207"/>
    <w:rsid w:val="00475358"/>
    <w:rsid w:val="00475748"/>
    <w:rsid w:val="0047786D"/>
    <w:rsid w:val="0048003A"/>
    <w:rsid w:val="004814D8"/>
    <w:rsid w:val="004816B5"/>
    <w:rsid w:val="00481A7C"/>
    <w:rsid w:val="004825C8"/>
    <w:rsid w:val="00485D5D"/>
    <w:rsid w:val="00485E5D"/>
    <w:rsid w:val="0048783A"/>
    <w:rsid w:val="00490998"/>
    <w:rsid w:val="004914A8"/>
    <w:rsid w:val="004921A9"/>
    <w:rsid w:val="004928F0"/>
    <w:rsid w:val="004932CA"/>
    <w:rsid w:val="00494AF4"/>
    <w:rsid w:val="004968C9"/>
    <w:rsid w:val="00496E54"/>
    <w:rsid w:val="00497698"/>
    <w:rsid w:val="00497EDD"/>
    <w:rsid w:val="004A03FA"/>
    <w:rsid w:val="004A0BD1"/>
    <w:rsid w:val="004A1EE0"/>
    <w:rsid w:val="004A2120"/>
    <w:rsid w:val="004A462D"/>
    <w:rsid w:val="004A5120"/>
    <w:rsid w:val="004A581A"/>
    <w:rsid w:val="004A6D0C"/>
    <w:rsid w:val="004A711E"/>
    <w:rsid w:val="004B0F9F"/>
    <w:rsid w:val="004B44A5"/>
    <w:rsid w:val="004B51D5"/>
    <w:rsid w:val="004B5CEB"/>
    <w:rsid w:val="004B5E84"/>
    <w:rsid w:val="004B6800"/>
    <w:rsid w:val="004B7149"/>
    <w:rsid w:val="004B7A90"/>
    <w:rsid w:val="004B7CE8"/>
    <w:rsid w:val="004C280E"/>
    <w:rsid w:val="004C47E0"/>
    <w:rsid w:val="004C5A2F"/>
    <w:rsid w:val="004C61C7"/>
    <w:rsid w:val="004C6A60"/>
    <w:rsid w:val="004C6D6D"/>
    <w:rsid w:val="004C7498"/>
    <w:rsid w:val="004C781D"/>
    <w:rsid w:val="004D01BC"/>
    <w:rsid w:val="004D06AC"/>
    <w:rsid w:val="004D087A"/>
    <w:rsid w:val="004D1186"/>
    <w:rsid w:val="004D15C3"/>
    <w:rsid w:val="004D1FDC"/>
    <w:rsid w:val="004D2314"/>
    <w:rsid w:val="004D2A7E"/>
    <w:rsid w:val="004D3707"/>
    <w:rsid w:val="004D413B"/>
    <w:rsid w:val="004D73F6"/>
    <w:rsid w:val="004E0847"/>
    <w:rsid w:val="004E1707"/>
    <w:rsid w:val="004E2CAE"/>
    <w:rsid w:val="004E377B"/>
    <w:rsid w:val="004E3F14"/>
    <w:rsid w:val="004E6D46"/>
    <w:rsid w:val="004E70BF"/>
    <w:rsid w:val="004E72A8"/>
    <w:rsid w:val="004F0A51"/>
    <w:rsid w:val="004F18E3"/>
    <w:rsid w:val="004F1AE1"/>
    <w:rsid w:val="004F23AD"/>
    <w:rsid w:val="004F2500"/>
    <w:rsid w:val="004F38FB"/>
    <w:rsid w:val="004F39D8"/>
    <w:rsid w:val="004F72EB"/>
    <w:rsid w:val="004F741B"/>
    <w:rsid w:val="005003D6"/>
    <w:rsid w:val="005016ED"/>
    <w:rsid w:val="00502CC8"/>
    <w:rsid w:val="005030F8"/>
    <w:rsid w:val="00503C7B"/>
    <w:rsid w:val="0050574D"/>
    <w:rsid w:val="00505DAC"/>
    <w:rsid w:val="00507211"/>
    <w:rsid w:val="005077F5"/>
    <w:rsid w:val="00507AAC"/>
    <w:rsid w:val="00507C92"/>
    <w:rsid w:val="0051069F"/>
    <w:rsid w:val="00512536"/>
    <w:rsid w:val="005129EE"/>
    <w:rsid w:val="00512E59"/>
    <w:rsid w:val="0051476C"/>
    <w:rsid w:val="005168AF"/>
    <w:rsid w:val="005200FA"/>
    <w:rsid w:val="005203C7"/>
    <w:rsid w:val="00520684"/>
    <w:rsid w:val="00522F4B"/>
    <w:rsid w:val="00523739"/>
    <w:rsid w:val="00523AEE"/>
    <w:rsid w:val="00523B44"/>
    <w:rsid w:val="00523C37"/>
    <w:rsid w:val="005242B8"/>
    <w:rsid w:val="00526516"/>
    <w:rsid w:val="00526CFB"/>
    <w:rsid w:val="005278E8"/>
    <w:rsid w:val="0053053B"/>
    <w:rsid w:val="00530902"/>
    <w:rsid w:val="00532547"/>
    <w:rsid w:val="00532CB6"/>
    <w:rsid w:val="005335AF"/>
    <w:rsid w:val="005336B6"/>
    <w:rsid w:val="0053423E"/>
    <w:rsid w:val="00534C79"/>
    <w:rsid w:val="00535825"/>
    <w:rsid w:val="005358DB"/>
    <w:rsid w:val="00535EB0"/>
    <w:rsid w:val="0053638C"/>
    <w:rsid w:val="005364A8"/>
    <w:rsid w:val="005367CF"/>
    <w:rsid w:val="00536C8A"/>
    <w:rsid w:val="00537C63"/>
    <w:rsid w:val="005436C9"/>
    <w:rsid w:val="00544A6D"/>
    <w:rsid w:val="00544C1A"/>
    <w:rsid w:val="00546EB8"/>
    <w:rsid w:val="00547961"/>
    <w:rsid w:val="00550FB9"/>
    <w:rsid w:val="0055147C"/>
    <w:rsid w:val="00551A67"/>
    <w:rsid w:val="00551C22"/>
    <w:rsid w:val="005533A1"/>
    <w:rsid w:val="00554CA1"/>
    <w:rsid w:val="0055536A"/>
    <w:rsid w:val="00555FF1"/>
    <w:rsid w:val="00556073"/>
    <w:rsid w:val="00557CC0"/>
    <w:rsid w:val="005629B0"/>
    <w:rsid w:val="00563A4E"/>
    <w:rsid w:val="00564E4A"/>
    <w:rsid w:val="00565D4C"/>
    <w:rsid w:val="00566779"/>
    <w:rsid w:val="0056677F"/>
    <w:rsid w:val="0056699A"/>
    <w:rsid w:val="00566DB6"/>
    <w:rsid w:val="00567ED8"/>
    <w:rsid w:val="00570553"/>
    <w:rsid w:val="00572618"/>
    <w:rsid w:val="00573652"/>
    <w:rsid w:val="00576068"/>
    <w:rsid w:val="0057636C"/>
    <w:rsid w:val="0057659B"/>
    <w:rsid w:val="00576633"/>
    <w:rsid w:val="00576EEF"/>
    <w:rsid w:val="00576F9F"/>
    <w:rsid w:val="005800B5"/>
    <w:rsid w:val="005802BC"/>
    <w:rsid w:val="005803B2"/>
    <w:rsid w:val="005803D2"/>
    <w:rsid w:val="005806B4"/>
    <w:rsid w:val="00581389"/>
    <w:rsid w:val="00582D52"/>
    <w:rsid w:val="00583BCC"/>
    <w:rsid w:val="00583C22"/>
    <w:rsid w:val="0058521E"/>
    <w:rsid w:val="005900CB"/>
    <w:rsid w:val="00590ABB"/>
    <w:rsid w:val="00591A64"/>
    <w:rsid w:val="005922AD"/>
    <w:rsid w:val="00592B34"/>
    <w:rsid w:val="0059310E"/>
    <w:rsid w:val="00593E99"/>
    <w:rsid w:val="005950AD"/>
    <w:rsid w:val="00595EF9"/>
    <w:rsid w:val="005A0CE1"/>
    <w:rsid w:val="005A212A"/>
    <w:rsid w:val="005A2DD0"/>
    <w:rsid w:val="005A308D"/>
    <w:rsid w:val="005A47BE"/>
    <w:rsid w:val="005A52B1"/>
    <w:rsid w:val="005A52F4"/>
    <w:rsid w:val="005A52F7"/>
    <w:rsid w:val="005A57FA"/>
    <w:rsid w:val="005A6731"/>
    <w:rsid w:val="005A6D8C"/>
    <w:rsid w:val="005A796C"/>
    <w:rsid w:val="005B02F2"/>
    <w:rsid w:val="005B1B4F"/>
    <w:rsid w:val="005B228B"/>
    <w:rsid w:val="005B22F3"/>
    <w:rsid w:val="005B27F8"/>
    <w:rsid w:val="005B328F"/>
    <w:rsid w:val="005B33EF"/>
    <w:rsid w:val="005B4E29"/>
    <w:rsid w:val="005B57E5"/>
    <w:rsid w:val="005B6AFE"/>
    <w:rsid w:val="005B7071"/>
    <w:rsid w:val="005C0018"/>
    <w:rsid w:val="005C0ABA"/>
    <w:rsid w:val="005C0AD7"/>
    <w:rsid w:val="005C20E1"/>
    <w:rsid w:val="005C36B5"/>
    <w:rsid w:val="005C47BE"/>
    <w:rsid w:val="005C5AB7"/>
    <w:rsid w:val="005C670A"/>
    <w:rsid w:val="005C74AD"/>
    <w:rsid w:val="005D0347"/>
    <w:rsid w:val="005D1F3C"/>
    <w:rsid w:val="005D28AF"/>
    <w:rsid w:val="005D3A31"/>
    <w:rsid w:val="005D5653"/>
    <w:rsid w:val="005D5EFA"/>
    <w:rsid w:val="005D7310"/>
    <w:rsid w:val="005E091B"/>
    <w:rsid w:val="005E0B50"/>
    <w:rsid w:val="005E1070"/>
    <w:rsid w:val="005E1E30"/>
    <w:rsid w:val="005E3739"/>
    <w:rsid w:val="005E50E7"/>
    <w:rsid w:val="005E56FA"/>
    <w:rsid w:val="005E7B31"/>
    <w:rsid w:val="005E7C57"/>
    <w:rsid w:val="005F00F0"/>
    <w:rsid w:val="005F021B"/>
    <w:rsid w:val="005F0F56"/>
    <w:rsid w:val="005F2231"/>
    <w:rsid w:val="005F22E4"/>
    <w:rsid w:val="005F2824"/>
    <w:rsid w:val="005F3BC3"/>
    <w:rsid w:val="005F3DFE"/>
    <w:rsid w:val="005F59EB"/>
    <w:rsid w:val="005F606F"/>
    <w:rsid w:val="005F6170"/>
    <w:rsid w:val="005F79F3"/>
    <w:rsid w:val="00600A11"/>
    <w:rsid w:val="00600DE3"/>
    <w:rsid w:val="00601546"/>
    <w:rsid w:val="0060225D"/>
    <w:rsid w:val="0060327B"/>
    <w:rsid w:val="006043CB"/>
    <w:rsid w:val="006049D4"/>
    <w:rsid w:val="00604F30"/>
    <w:rsid w:val="00605F0E"/>
    <w:rsid w:val="00606076"/>
    <w:rsid w:val="00606199"/>
    <w:rsid w:val="0061021C"/>
    <w:rsid w:val="00610966"/>
    <w:rsid w:val="00610C25"/>
    <w:rsid w:val="00611BC0"/>
    <w:rsid w:val="006123D9"/>
    <w:rsid w:val="00614157"/>
    <w:rsid w:val="00614259"/>
    <w:rsid w:val="0061517A"/>
    <w:rsid w:val="00615B16"/>
    <w:rsid w:val="006171C9"/>
    <w:rsid w:val="00617E2A"/>
    <w:rsid w:val="00620225"/>
    <w:rsid w:val="006203F6"/>
    <w:rsid w:val="00620733"/>
    <w:rsid w:val="00620EA2"/>
    <w:rsid w:val="00620FC7"/>
    <w:rsid w:val="00621584"/>
    <w:rsid w:val="006222E7"/>
    <w:rsid w:val="006239AC"/>
    <w:rsid w:val="00627ABF"/>
    <w:rsid w:val="00627D8C"/>
    <w:rsid w:val="00633330"/>
    <w:rsid w:val="006334AE"/>
    <w:rsid w:val="0063570D"/>
    <w:rsid w:val="00636BC6"/>
    <w:rsid w:val="006376B7"/>
    <w:rsid w:val="00637BD0"/>
    <w:rsid w:val="00641D76"/>
    <w:rsid w:val="00641DCD"/>
    <w:rsid w:val="00642B9D"/>
    <w:rsid w:val="0064435A"/>
    <w:rsid w:val="00645166"/>
    <w:rsid w:val="00645D6D"/>
    <w:rsid w:val="00645DDD"/>
    <w:rsid w:val="006470FE"/>
    <w:rsid w:val="0064760A"/>
    <w:rsid w:val="0064789A"/>
    <w:rsid w:val="00650220"/>
    <w:rsid w:val="0065043D"/>
    <w:rsid w:val="0065046B"/>
    <w:rsid w:val="00650633"/>
    <w:rsid w:val="006510A4"/>
    <w:rsid w:val="00652011"/>
    <w:rsid w:val="00652576"/>
    <w:rsid w:val="006527ED"/>
    <w:rsid w:val="00652E28"/>
    <w:rsid w:val="00654FAD"/>
    <w:rsid w:val="006550F5"/>
    <w:rsid w:val="00655E1B"/>
    <w:rsid w:val="00655FED"/>
    <w:rsid w:val="00657613"/>
    <w:rsid w:val="006579E8"/>
    <w:rsid w:val="00657DE6"/>
    <w:rsid w:val="00660FC1"/>
    <w:rsid w:val="00661CCB"/>
    <w:rsid w:val="00664A6A"/>
    <w:rsid w:val="00665690"/>
    <w:rsid w:val="00666FD7"/>
    <w:rsid w:val="00667714"/>
    <w:rsid w:val="00667A47"/>
    <w:rsid w:val="00670ACB"/>
    <w:rsid w:val="0067151C"/>
    <w:rsid w:val="00674BD0"/>
    <w:rsid w:val="00675262"/>
    <w:rsid w:val="0067649A"/>
    <w:rsid w:val="006769BD"/>
    <w:rsid w:val="0068122F"/>
    <w:rsid w:val="00682C46"/>
    <w:rsid w:val="006833C8"/>
    <w:rsid w:val="00683783"/>
    <w:rsid w:val="00683DA3"/>
    <w:rsid w:val="0068535E"/>
    <w:rsid w:val="006854EF"/>
    <w:rsid w:val="006856EF"/>
    <w:rsid w:val="00685A4C"/>
    <w:rsid w:val="00685E69"/>
    <w:rsid w:val="00685FC4"/>
    <w:rsid w:val="0068677C"/>
    <w:rsid w:val="00686787"/>
    <w:rsid w:val="0069074B"/>
    <w:rsid w:val="00690B8B"/>
    <w:rsid w:val="00690D5C"/>
    <w:rsid w:val="00691A4E"/>
    <w:rsid w:val="00691DD0"/>
    <w:rsid w:val="00691DE0"/>
    <w:rsid w:val="00692430"/>
    <w:rsid w:val="006927E9"/>
    <w:rsid w:val="00692B65"/>
    <w:rsid w:val="006952F2"/>
    <w:rsid w:val="006956DD"/>
    <w:rsid w:val="00695DD4"/>
    <w:rsid w:val="006967B2"/>
    <w:rsid w:val="00697418"/>
    <w:rsid w:val="00697AE6"/>
    <w:rsid w:val="00697BE7"/>
    <w:rsid w:val="006A0EBF"/>
    <w:rsid w:val="006A3254"/>
    <w:rsid w:val="006A3706"/>
    <w:rsid w:val="006A465D"/>
    <w:rsid w:val="006A47D0"/>
    <w:rsid w:val="006A4D22"/>
    <w:rsid w:val="006A4D73"/>
    <w:rsid w:val="006A5176"/>
    <w:rsid w:val="006A58B7"/>
    <w:rsid w:val="006A6488"/>
    <w:rsid w:val="006A7127"/>
    <w:rsid w:val="006A735F"/>
    <w:rsid w:val="006A7A02"/>
    <w:rsid w:val="006A7F91"/>
    <w:rsid w:val="006B0595"/>
    <w:rsid w:val="006B147E"/>
    <w:rsid w:val="006B16FE"/>
    <w:rsid w:val="006B527C"/>
    <w:rsid w:val="006B5CBF"/>
    <w:rsid w:val="006B65B9"/>
    <w:rsid w:val="006B754E"/>
    <w:rsid w:val="006C27A2"/>
    <w:rsid w:val="006C37F4"/>
    <w:rsid w:val="006C381A"/>
    <w:rsid w:val="006C3C87"/>
    <w:rsid w:val="006C46DB"/>
    <w:rsid w:val="006C59B8"/>
    <w:rsid w:val="006C5D88"/>
    <w:rsid w:val="006C62BC"/>
    <w:rsid w:val="006C7E31"/>
    <w:rsid w:val="006D003E"/>
    <w:rsid w:val="006D033E"/>
    <w:rsid w:val="006D1AF9"/>
    <w:rsid w:val="006D289B"/>
    <w:rsid w:val="006D3084"/>
    <w:rsid w:val="006D51BD"/>
    <w:rsid w:val="006D72DC"/>
    <w:rsid w:val="006D7373"/>
    <w:rsid w:val="006E0061"/>
    <w:rsid w:val="006E0884"/>
    <w:rsid w:val="006E1240"/>
    <w:rsid w:val="006E2AD3"/>
    <w:rsid w:val="006E744F"/>
    <w:rsid w:val="006F06CE"/>
    <w:rsid w:val="006F1C70"/>
    <w:rsid w:val="006F1D60"/>
    <w:rsid w:val="006F2496"/>
    <w:rsid w:val="006F2664"/>
    <w:rsid w:val="006F266C"/>
    <w:rsid w:val="006F2DB4"/>
    <w:rsid w:val="006F39E2"/>
    <w:rsid w:val="006F57A4"/>
    <w:rsid w:val="006F6354"/>
    <w:rsid w:val="006F6E9D"/>
    <w:rsid w:val="006F7F3A"/>
    <w:rsid w:val="00700159"/>
    <w:rsid w:val="00701C9A"/>
    <w:rsid w:val="00702042"/>
    <w:rsid w:val="0070226F"/>
    <w:rsid w:val="00703253"/>
    <w:rsid w:val="00703502"/>
    <w:rsid w:val="0070456F"/>
    <w:rsid w:val="00704D35"/>
    <w:rsid w:val="00705531"/>
    <w:rsid w:val="00705B0E"/>
    <w:rsid w:val="007070D2"/>
    <w:rsid w:val="0070771F"/>
    <w:rsid w:val="00707891"/>
    <w:rsid w:val="00707D76"/>
    <w:rsid w:val="00710742"/>
    <w:rsid w:val="007110AB"/>
    <w:rsid w:val="00711A42"/>
    <w:rsid w:val="00714CB3"/>
    <w:rsid w:val="00714FEB"/>
    <w:rsid w:val="007165A9"/>
    <w:rsid w:val="0071767E"/>
    <w:rsid w:val="00720BAA"/>
    <w:rsid w:val="007212BE"/>
    <w:rsid w:val="007216A4"/>
    <w:rsid w:val="00721822"/>
    <w:rsid w:val="007222C5"/>
    <w:rsid w:val="00722765"/>
    <w:rsid w:val="00724754"/>
    <w:rsid w:val="00725C8A"/>
    <w:rsid w:val="00726B47"/>
    <w:rsid w:val="0072733B"/>
    <w:rsid w:val="007279EB"/>
    <w:rsid w:val="00730E0E"/>
    <w:rsid w:val="00730E65"/>
    <w:rsid w:val="0073188C"/>
    <w:rsid w:val="007339C3"/>
    <w:rsid w:val="00734972"/>
    <w:rsid w:val="00734A5F"/>
    <w:rsid w:val="00734B14"/>
    <w:rsid w:val="00734D45"/>
    <w:rsid w:val="00734FF3"/>
    <w:rsid w:val="00735887"/>
    <w:rsid w:val="00735B36"/>
    <w:rsid w:val="00737774"/>
    <w:rsid w:val="00737791"/>
    <w:rsid w:val="007421AA"/>
    <w:rsid w:val="0074302D"/>
    <w:rsid w:val="0074386E"/>
    <w:rsid w:val="00747953"/>
    <w:rsid w:val="00750E5E"/>
    <w:rsid w:val="00750E69"/>
    <w:rsid w:val="00753996"/>
    <w:rsid w:val="007539E1"/>
    <w:rsid w:val="00753DEA"/>
    <w:rsid w:val="007573B5"/>
    <w:rsid w:val="00761F31"/>
    <w:rsid w:val="007630FE"/>
    <w:rsid w:val="00763F24"/>
    <w:rsid w:val="00765A64"/>
    <w:rsid w:val="0076657D"/>
    <w:rsid w:val="007670E1"/>
    <w:rsid w:val="00770135"/>
    <w:rsid w:val="00771604"/>
    <w:rsid w:val="00772899"/>
    <w:rsid w:val="007740D3"/>
    <w:rsid w:val="00774168"/>
    <w:rsid w:val="00774B66"/>
    <w:rsid w:val="00776621"/>
    <w:rsid w:val="0078066B"/>
    <w:rsid w:val="00780864"/>
    <w:rsid w:val="00782A03"/>
    <w:rsid w:val="00782C2C"/>
    <w:rsid w:val="007834DC"/>
    <w:rsid w:val="007848A7"/>
    <w:rsid w:val="00785080"/>
    <w:rsid w:val="00785CFB"/>
    <w:rsid w:val="007862B1"/>
    <w:rsid w:val="00787432"/>
    <w:rsid w:val="00787FDC"/>
    <w:rsid w:val="007914CD"/>
    <w:rsid w:val="0079166C"/>
    <w:rsid w:val="00794F1F"/>
    <w:rsid w:val="00796CEC"/>
    <w:rsid w:val="007A02A2"/>
    <w:rsid w:val="007A1188"/>
    <w:rsid w:val="007A2EF0"/>
    <w:rsid w:val="007A3649"/>
    <w:rsid w:val="007A44B6"/>
    <w:rsid w:val="007A4E8F"/>
    <w:rsid w:val="007A5A1D"/>
    <w:rsid w:val="007A5ABB"/>
    <w:rsid w:val="007A5ED3"/>
    <w:rsid w:val="007A6677"/>
    <w:rsid w:val="007A71DD"/>
    <w:rsid w:val="007B0213"/>
    <w:rsid w:val="007B029B"/>
    <w:rsid w:val="007B091B"/>
    <w:rsid w:val="007B0E97"/>
    <w:rsid w:val="007B1227"/>
    <w:rsid w:val="007B26E1"/>
    <w:rsid w:val="007B286B"/>
    <w:rsid w:val="007B2981"/>
    <w:rsid w:val="007B4179"/>
    <w:rsid w:val="007C0174"/>
    <w:rsid w:val="007C0405"/>
    <w:rsid w:val="007C11B6"/>
    <w:rsid w:val="007C1A5A"/>
    <w:rsid w:val="007C2972"/>
    <w:rsid w:val="007C2A5E"/>
    <w:rsid w:val="007C2BD4"/>
    <w:rsid w:val="007C555C"/>
    <w:rsid w:val="007C5C2A"/>
    <w:rsid w:val="007C60F8"/>
    <w:rsid w:val="007C6C31"/>
    <w:rsid w:val="007C7923"/>
    <w:rsid w:val="007D0FD6"/>
    <w:rsid w:val="007D1828"/>
    <w:rsid w:val="007D2320"/>
    <w:rsid w:val="007D2A8B"/>
    <w:rsid w:val="007D31D8"/>
    <w:rsid w:val="007D42CB"/>
    <w:rsid w:val="007D60FD"/>
    <w:rsid w:val="007D641D"/>
    <w:rsid w:val="007D75EB"/>
    <w:rsid w:val="007E09F4"/>
    <w:rsid w:val="007E3013"/>
    <w:rsid w:val="007E3584"/>
    <w:rsid w:val="007E3AB8"/>
    <w:rsid w:val="007E3CD2"/>
    <w:rsid w:val="007E506C"/>
    <w:rsid w:val="007E54F6"/>
    <w:rsid w:val="007E5AC4"/>
    <w:rsid w:val="007E5F95"/>
    <w:rsid w:val="007E774F"/>
    <w:rsid w:val="007E7DE7"/>
    <w:rsid w:val="007F0797"/>
    <w:rsid w:val="007F1339"/>
    <w:rsid w:val="007F148C"/>
    <w:rsid w:val="007F252D"/>
    <w:rsid w:val="007F3AFE"/>
    <w:rsid w:val="007F5131"/>
    <w:rsid w:val="007F59D8"/>
    <w:rsid w:val="007F5E9A"/>
    <w:rsid w:val="007F714D"/>
    <w:rsid w:val="00801FB9"/>
    <w:rsid w:val="00801FD6"/>
    <w:rsid w:val="0080234C"/>
    <w:rsid w:val="008023AF"/>
    <w:rsid w:val="00802CF9"/>
    <w:rsid w:val="00802D76"/>
    <w:rsid w:val="00802FE6"/>
    <w:rsid w:val="008042C7"/>
    <w:rsid w:val="00805D84"/>
    <w:rsid w:val="008065E1"/>
    <w:rsid w:val="00806718"/>
    <w:rsid w:val="00806C5A"/>
    <w:rsid w:val="0080720B"/>
    <w:rsid w:val="0080727D"/>
    <w:rsid w:val="00810320"/>
    <w:rsid w:val="00811147"/>
    <w:rsid w:val="00812D52"/>
    <w:rsid w:val="00813202"/>
    <w:rsid w:val="0081550B"/>
    <w:rsid w:val="00815C84"/>
    <w:rsid w:val="00816ADC"/>
    <w:rsid w:val="00816FC7"/>
    <w:rsid w:val="008170EE"/>
    <w:rsid w:val="008173A5"/>
    <w:rsid w:val="00817DEF"/>
    <w:rsid w:val="008212E1"/>
    <w:rsid w:val="008225BE"/>
    <w:rsid w:val="0082515A"/>
    <w:rsid w:val="008252D7"/>
    <w:rsid w:val="00827483"/>
    <w:rsid w:val="008311E4"/>
    <w:rsid w:val="00831437"/>
    <w:rsid w:val="0083170F"/>
    <w:rsid w:val="00831ACA"/>
    <w:rsid w:val="00833E6A"/>
    <w:rsid w:val="00833FA2"/>
    <w:rsid w:val="008351FC"/>
    <w:rsid w:val="00835770"/>
    <w:rsid w:val="0083608E"/>
    <w:rsid w:val="0083711E"/>
    <w:rsid w:val="008401F1"/>
    <w:rsid w:val="00840505"/>
    <w:rsid w:val="00840A52"/>
    <w:rsid w:val="008418DC"/>
    <w:rsid w:val="00841D8A"/>
    <w:rsid w:val="00841E99"/>
    <w:rsid w:val="0084298A"/>
    <w:rsid w:val="0084393F"/>
    <w:rsid w:val="00844112"/>
    <w:rsid w:val="00845434"/>
    <w:rsid w:val="00845DF0"/>
    <w:rsid w:val="008461F8"/>
    <w:rsid w:val="0084748F"/>
    <w:rsid w:val="00847E3E"/>
    <w:rsid w:val="0085048D"/>
    <w:rsid w:val="0085289E"/>
    <w:rsid w:val="008528DC"/>
    <w:rsid w:val="00854641"/>
    <w:rsid w:val="0085501D"/>
    <w:rsid w:val="008559B4"/>
    <w:rsid w:val="0086141A"/>
    <w:rsid w:val="008620C7"/>
    <w:rsid w:val="008628B7"/>
    <w:rsid w:val="00862FC2"/>
    <w:rsid w:val="00866615"/>
    <w:rsid w:val="00866628"/>
    <w:rsid w:val="00867930"/>
    <w:rsid w:val="00867B07"/>
    <w:rsid w:val="00870BE2"/>
    <w:rsid w:val="008729C8"/>
    <w:rsid w:val="008740DD"/>
    <w:rsid w:val="008741C9"/>
    <w:rsid w:val="00875281"/>
    <w:rsid w:val="0087682C"/>
    <w:rsid w:val="00876AF7"/>
    <w:rsid w:val="00881395"/>
    <w:rsid w:val="008813E4"/>
    <w:rsid w:val="00881E70"/>
    <w:rsid w:val="00882EB6"/>
    <w:rsid w:val="00882EEC"/>
    <w:rsid w:val="00882F6A"/>
    <w:rsid w:val="00883F88"/>
    <w:rsid w:val="00884BC5"/>
    <w:rsid w:val="00886026"/>
    <w:rsid w:val="0088650F"/>
    <w:rsid w:val="00887FF4"/>
    <w:rsid w:val="00890065"/>
    <w:rsid w:val="00891A6A"/>
    <w:rsid w:val="00891B6F"/>
    <w:rsid w:val="0089313D"/>
    <w:rsid w:val="008932A5"/>
    <w:rsid w:val="00894C22"/>
    <w:rsid w:val="00895896"/>
    <w:rsid w:val="008968E6"/>
    <w:rsid w:val="00897230"/>
    <w:rsid w:val="008A0EE9"/>
    <w:rsid w:val="008A19C5"/>
    <w:rsid w:val="008A1C26"/>
    <w:rsid w:val="008A1F73"/>
    <w:rsid w:val="008A2D78"/>
    <w:rsid w:val="008A3B99"/>
    <w:rsid w:val="008A4CD6"/>
    <w:rsid w:val="008A6BC8"/>
    <w:rsid w:val="008B0013"/>
    <w:rsid w:val="008B1168"/>
    <w:rsid w:val="008B177C"/>
    <w:rsid w:val="008B2C61"/>
    <w:rsid w:val="008B2DD5"/>
    <w:rsid w:val="008B4055"/>
    <w:rsid w:val="008B47FE"/>
    <w:rsid w:val="008B5829"/>
    <w:rsid w:val="008B5878"/>
    <w:rsid w:val="008C01EB"/>
    <w:rsid w:val="008C0A7D"/>
    <w:rsid w:val="008C1766"/>
    <w:rsid w:val="008C2D0C"/>
    <w:rsid w:val="008C2D1B"/>
    <w:rsid w:val="008C3E66"/>
    <w:rsid w:val="008D0B70"/>
    <w:rsid w:val="008D196D"/>
    <w:rsid w:val="008D1A4C"/>
    <w:rsid w:val="008D1C19"/>
    <w:rsid w:val="008D2113"/>
    <w:rsid w:val="008D2292"/>
    <w:rsid w:val="008D22FC"/>
    <w:rsid w:val="008D4306"/>
    <w:rsid w:val="008D52FC"/>
    <w:rsid w:val="008D5EC9"/>
    <w:rsid w:val="008D67B2"/>
    <w:rsid w:val="008E0172"/>
    <w:rsid w:val="008E08A3"/>
    <w:rsid w:val="008E1633"/>
    <w:rsid w:val="008E3451"/>
    <w:rsid w:val="008E4CFD"/>
    <w:rsid w:val="008E7133"/>
    <w:rsid w:val="008E729E"/>
    <w:rsid w:val="008E7E0E"/>
    <w:rsid w:val="008E7E55"/>
    <w:rsid w:val="008F09CD"/>
    <w:rsid w:val="008F27FD"/>
    <w:rsid w:val="008F2F77"/>
    <w:rsid w:val="008F34F9"/>
    <w:rsid w:val="008F38FF"/>
    <w:rsid w:val="008F4114"/>
    <w:rsid w:val="008F42D6"/>
    <w:rsid w:val="008F4BBF"/>
    <w:rsid w:val="008F51C3"/>
    <w:rsid w:val="008F6C73"/>
    <w:rsid w:val="008F71EC"/>
    <w:rsid w:val="008F79D4"/>
    <w:rsid w:val="00901B7E"/>
    <w:rsid w:val="00901D4B"/>
    <w:rsid w:val="009022A8"/>
    <w:rsid w:val="00902F8E"/>
    <w:rsid w:val="00904296"/>
    <w:rsid w:val="00904378"/>
    <w:rsid w:val="00904A7A"/>
    <w:rsid w:val="0090562C"/>
    <w:rsid w:val="009102F7"/>
    <w:rsid w:val="009109AE"/>
    <w:rsid w:val="00910E2D"/>
    <w:rsid w:val="00911C82"/>
    <w:rsid w:val="009120CF"/>
    <w:rsid w:val="00912A6A"/>
    <w:rsid w:val="00912B5E"/>
    <w:rsid w:val="00915CC8"/>
    <w:rsid w:val="00916C46"/>
    <w:rsid w:val="00922C41"/>
    <w:rsid w:val="00922E3A"/>
    <w:rsid w:val="00923A38"/>
    <w:rsid w:val="00924B64"/>
    <w:rsid w:val="0092625B"/>
    <w:rsid w:val="00926B70"/>
    <w:rsid w:val="009274DE"/>
    <w:rsid w:val="009300FB"/>
    <w:rsid w:val="009305C8"/>
    <w:rsid w:val="009318B3"/>
    <w:rsid w:val="00934EEF"/>
    <w:rsid w:val="00935197"/>
    <w:rsid w:val="00935657"/>
    <w:rsid w:val="00935A07"/>
    <w:rsid w:val="00936915"/>
    <w:rsid w:val="00937B98"/>
    <w:rsid w:val="00937BE2"/>
    <w:rsid w:val="00940D1E"/>
    <w:rsid w:val="0094172C"/>
    <w:rsid w:val="00941DED"/>
    <w:rsid w:val="00942000"/>
    <w:rsid w:val="009430ED"/>
    <w:rsid w:val="009449C9"/>
    <w:rsid w:val="00945394"/>
    <w:rsid w:val="0094541D"/>
    <w:rsid w:val="00946628"/>
    <w:rsid w:val="00947CC7"/>
    <w:rsid w:val="00947DDA"/>
    <w:rsid w:val="00950A11"/>
    <w:rsid w:val="00951132"/>
    <w:rsid w:val="00951A63"/>
    <w:rsid w:val="00951C5E"/>
    <w:rsid w:val="00951DF1"/>
    <w:rsid w:val="0095250E"/>
    <w:rsid w:val="00952BAB"/>
    <w:rsid w:val="00952D0C"/>
    <w:rsid w:val="0095343F"/>
    <w:rsid w:val="00953B0B"/>
    <w:rsid w:val="00954569"/>
    <w:rsid w:val="0095582A"/>
    <w:rsid w:val="009560F7"/>
    <w:rsid w:val="00956499"/>
    <w:rsid w:val="00957200"/>
    <w:rsid w:val="00957229"/>
    <w:rsid w:val="00960082"/>
    <w:rsid w:val="00960A8E"/>
    <w:rsid w:val="009617B8"/>
    <w:rsid w:val="00966211"/>
    <w:rsid w:val="0096626D"/>
    <w:rsid w:val="00967905"/>
    <w:rsid w:val="00972E5A"/>
    <w:rsid w:val="00973B93"/>
    <w:rsid w:val="00974512"/>
    <w:rsid w:val="00975230"/>
    <w:rsid w:val="0097709C"/>
    <w:rsid w:val="00977D0E"/>
    <w:rsid w:val="00980CF3"/>
    <w:rsid w:val="009817B4"/>
    <w:rsid w:val="00982E5D"/>
    <w:rsid w:val="0098375F"/>
    <w:rsid w:val="00983BD4"/>
    <w:rsid w:val="009841C4"/>
    <w:rsid w:val="0098486F"/>
    <w:rsid w:val="0098498D"/>
    <w:rsid w:val="009859DA"/>
    <w:rsid w:val="00985ABA"/>
    <w:rsid w:val="00985CF3"/>
    <w:rsid w:val="00986123"/>
    <w:rsid w:val="009867E7"/>
    <w:rsid w:val="00986966"/>
    <w:rsid w:val="00986CC3"/>
    <w:rsid w:val="00991A4C"/>
    <w:rsid w:val="00991C51"/>
    <w:rsid w:val="00991EBF"/>
    <w:rsid w:val="00992105"/>
    <w:rsid w:val="0099251B"/>
    <w:rsid w:val="0099281D"/>
    <w:rsid w:val="00992B19"/>
    <w:rsid w:val="00992CCA"/>
    <w:rsid w:val="00994979"/>
    <w:rsid w:val="00996876"/>
    <w:rsid w:val="009968DA"/>
    <w:rsid w:val="0099787E"/>
    <w:rsid w:val="009A0128"/>
    <w:rsid w:val="009A0C5E"/>
    <w:rsid w:val="009A11FC"/>
    <w:rsid w:val="009A23CD"/>
    <w:rsid w:val="009A32EC"/>
    <w:rsid w:val="009A3521"/>
    <w:rsid w:val="009A3665"/>
    <w:rsid w:val="009A3EAD"/>
    <w:rsid w:val="009A4226"/>
    <w:rsid w:val="009A4721"/>
    <w:rsid w:val="009A57F1"/>
    <w:rsid w:val="009A60FA"/>
    <w:rsid w:val="009A680D"/>
    <w:rsid w:val="009A70DE"/>
    <w:rsid w:val="009A75DF"/>
    <w:rsid w:val="009B04B1"/>
    <w:rsid w:val="009B5ACD"/>
    <w:rsid w:val="009B5B91"/>
    <w:rsid w:val="009B7668"/>
    <w:rsid w:val="009B7F62"/>
    <w:rsid w:val="009C0C9B"/>
    <w:rsid w:val="009C0E36"/>
    <w:rsid w:val="009C1449"/>
    <w:rsid w:val="009C251D"/>
    <w:rsid w:val="009C2B09"/>
    <w:rsid w:val="009C3130"/>
    <w:rsid w:val="009C3152"/>
    <w:rsid w:val="009C32F9"/>
    <w:rsid w:val="009C36A8"/>
    <w:rsid w:val="009C3828"/>
    <w:rsid w:val="009C3BFF"/>
    <w:rsid w:val="009C402D"/>
    <w:rsid w:val="009C5747"/>
    <w:rsid w:val="009C6895"/>
    <w:rsid w:val="009C7F83"/>
    <w:rsid w:val="009D15A9"/>
    <w:rsid w:val="009D1F1A"/>
    <w:rsid w:val="009D1F1B"/>
    <w:rsid w:val="009D44EE"/>
    <w:rsid w:val="009D5549"/>
    <w:rsid w:val="009D5DBA"/>
    <w:rsid w:val="009D6BEA"/>
    <w:rsid w:val="009E053A"/>
    <w:rsid w:val="009E0C54"/>
    <w:rsid w:val="009E389C"/>
    <w:rsid w:val="009E61E6"/>
    <w:rsid w:val="009E75F0"/>
    <w:rsid w:val="009F061B"/>
    <w:rsid w:val="009F0785"/>
    <w:rsid w:val="009F0834"/>
    <w:rsid w:val="009F177B"/>
    <w:rsid w:val="009F276E"/>
    <w:rsid w:val="009F2EF4"/>
    <w:rsid w:val="009F3EA7"/>
    <w:rsid w:val="009F6EDC"/>
    <w:rsid w:val="009F7B2A"/>
    <w:rsid w:val="009F7CE4"/>
    <w:rsid w:val="009F7E5E"/>
    <w:rsid w:val="00A001A5"/>
    <w:rsid w:val="00A008EB"/>
    <w:rsid w:val="00A02DDC"/>
    <w:rsid w:val="00A058C0"/>
    <w:rsid w:val="00A06FD5"/>
    <w:rsid w:val="00A076ED"/>
    <w:rsid w:val="00A07F15"/>
    <w:rsid w:val="00A116F5"/>
    <w:rsid w:val="00A1209C"/>
    <w:rsid w:val="00A12B08"/>
    <w:rsid w:val="00A1461C"/>
    <w:rsid w:val="00A148A4"/>
    <w:rsid w:val="00A15A1A"/>
    <w:rsid w:val="00A16BA8"/>
    <w:rsid w:val="00A202B8"/>
    <w:rsid w:val="00A22629"/>
    <w:rsid w:val="00A2295D"/>
    <w:rsid w:val="00A2298F"/>
    <w:rsid w:val="00A23B9C"/>
    <w:rsid w:val="00A23D45"/>
    <w:rsid w:val="00A24088"/>
    <w:rsid w:val="00A24283"/>
    <w:rsid w:val="00A2485B"/>
    <w:rsid w:val="00A259D2"/>
    <w:rsid w:val="00A30AF1"/>
    <w:rsid w:val="00A31CCB"/>
    <w:rsid w:val="00A348D1"/>
    <w:rsid w:val="00A34A70"/>
    <w:rsid w:val="00A35B62"/>
    <w:rsid w:val="00A35DC6"/>
    <w:rsid w:val="00A3693A"/>
    <w:rsid w:val="00A3733E"/>
    <w:rsid w:val="00A37729"/>
    <w:rsid w:val="00A405F7"/>
    <w:rsid w:val="00A4084F"/>
    <w:rsid w:val="00A419E5"/>
    <w:rsid w:val="00A425D5"/>
    <w:rsid w:val="00A434E0"/>
    <w:rsid w:val="00A457F1"/>
    <w:rsid w:val="00A45B03"/>
    <w:rsid w:val="00A47A2A"/>
    <w:rsid w:val="00A53A0F"/>
    <w:rsid w:val="00A54F9A"/>
    <w:rsid w:val="00A553C6"/>
    <w:rsid w:val="00A55898"/>
    <w:rsid w:val="00A5685A"/>
    <w:rsid w:val="00A56BD4"/>
    <w:rsid w:val="00A5726A"/>
    <w:rsid w:val="00A60B57"/>
    <w:rsid w:val="00A61803"/>
    <w:rsid w:val="00A622C0"/>
    <w:rsid w:val="00A62386"/>
    <w:rsid w:val="00A624EF"/>
    <w:rsid w:val="00A62A96"/>
    <w:rsid w:val="00A63314"/>
    <w:rsid w:val="00A63B09"/>
    <w:rsid w:val="00A63EE0"/>
    <w:rsid w:val="00A64242"/>
    <w:rsid w:val="00A646BF"/>
    <w:rsid w:val="00A65C95"/>
    <w:rsid w:val="00A65FF2"/>
    <w:rsid w:val="00A66292"/>
    <w:rsid w:val="00A663AC"/>
    <w:rsid w:val="00A67109"/>
    <w:rsid w:val="00A67611"/>
    <w:rsid w:val="00A676D2"/>
    <w:rsid w:val="00A67779"/>
    <w:rsid w:val="00A67D81"/>
    <w:rsid w:val="00A67F20"/>
    <w:rsid w:val="00A71E41"/>
    <w:rsid w:val="00A72627"/>
    <w:rsid w:val="00A72746"/>
    <w:rsid w:val="00A7299E"/>
    <w:rsid w:val="00A7496C"/>
    <w:rsid w:val="00A74C06"/>
    <w:rsid w:val="00A74C55"/>
    <w:rsid w:val="00A75F48"/>
    <w:rsid w:val="00A76A8F"/>
    <w:rsid w:val="00A8186A"/>
    <w:rsid w:val="00A818BF"/>
    <w:rsid w:val="00A81A97"/>
    <w:rsid w:val="00A8216F"/>
    <w:rsid w:val="00A82E1B"/>
    <w:rsid w:val="00A841B9"/>
    <w:rsid w:val="00A861EA"/>
    <w:rsid w:val="00A86753"/>
    <w:rsid w:val="00A87162"/>
    <w:rsid w:val="00A92AF5"/>
    <w:rsid w:val="00A92CFC"/>
    <w:rsid w:val="00A93582"/>
    <w:rsid w:val="00A93CEB"/>
    <w:rsid w:val="00A94049"/>
    <w:rsid w:val="00A948E8"/>
    <w:rsid w:val="00A9603E"/>
    <w:rsid w:val="00A97478"/>
    <w:rsid w:val="00AA0DB5"/>
    <w:rsid w:val="00AA137E"/>
    <w:rsid w:val="00AA16BE"/>
    <w:rsid w:val="00AA20F8"/>
    <w:rsid w:val="00AA2A1A"/>
    <w:rsid w:val="00AA337C"/>
    <w:rsid w:val="00AA391A"/>
    <w:rsid w:val="00AA5F82"/>
    <w:rsid w:val="00AA678C"/>
    <w:rsid w:val="00AB0E1D"/>
    <w:rsid w:val="00AB0E4D"/>
    <w:rsid w:val="00AB2533"/>
    <w:rsid w:val="00AB3C23"/>
    <w:rsid w:val="00AB6C9D"/>
    <w:rsid w:val="00AB76C6"/>
    <w:rsid w:val="00AC0052"/>
    <w:rsid w:val="00AC0227"/>
    <w:rsid w:val="00AC0EE4"/>
    <w:rsid w:val="00AC0F01"/>
    <w:rsid w:val="00AC3FF2"/>
    <w:rsid w:val="00AC5B4B"/>
    <w:rsid w:val="00AC66F3"/>
    <w:rsid w:val="00AD19A6"/>
    <w:rsid w:val="00AD49AE"/>
    <w:rsid w:val="00AD4E1A"/>
    <w:rsid w:val="00AD6919"/>
    <w:rsid w:val="00AD741A"/>
    <w:rsid w:val="00AD7BAD"/>
    <w:rsid w:val="00AE0110"/>
    <w:rsid w:val="00AE088D"/>
    <w:rsid w:val="00AE3478"/>
    <w:rsid w:val="00AE5A0C"/>
    <w:rsid w:val="00AE66B6"/>
    <w:rsid w:val="00AE74E6"/>
    <w:rsid w:val="00AE79C7"/>
    <w:rsid w:val="00AF0AD0"/>
    <w:rsid w:val="00AF0E2A"/>
    <w:rsid w:val="00AF127E"/>
    <w:rsid w:val="00AF1FEA"/>
    <w:rsid w:val="00AF2B59"/>
    <w:rsid w:val="00AF3058"/>
    <w:rsid w:val="00AF3618"/>
    <w:rsid w:val="00AF3B94"/>
    <w:rsid w:val="00AF4321"/>
    <w:rsid w:val="00AF442C"/>
    <w:rsid w:val="00AF6162"/>
    <w:rsid w:val="00AF61FA"/>
    <w:rsid w:val="00AF6B21"/>
    <w:rsid w:val="00AF6D7C"/>
    <w:rsid w:val="00B00D13"/>
    <w:rsid w:val="00B00D97"/>
    <w:rsid w:val="00B00EC9"/>
    <w:rsid w:val="00B01672"/>
    <w:rsid w:val="00B01745"/>
    <w:rsid w:val="00B0225A"/>
    <w:rsid w:val="00B03955"/>
    <w:rsid w:val="00B056FF"/>
    <w:rsid w:val="00B05F2C"/>
    <w:rsid w:val="00B07424"/>
    <w:rsid w:val="00B11410"/>
    <w:rsid w:val="00B11E8B"/>
    <w:rsid w:val="00B122CB"/>
    <w:rsid w:val="00B12F79"/>
    <w:rsid w:val="00B137E7"/>
    <w:rsid w:val="00B1382F"/>
    <w:rsid w:val="00B13F40"/>
    <w:rsid w:val="00B162BC"/>
    <w:rsid w:val="00B1636F"/>
    <w:rsid w:val="00B16FEE"/>
    <w:rsid w:val="00B20BBE"/>
    <w:rsid w:val="00B21EC0"/>
    <w:rsid w:val="00B22180"/>
    <w:rsid w:val="00B224BC"/>
    <w:rsid w:val="00B236B5"/>
    <w:rsid w:val="00B236DA"/>
    <w:rsid w:val="00B2618E"/>
    <w:rsid w:val="00B275D0"/>
    <w:rsid w:val="00B305A5"/>
    <w:rsid w:val="00B307E7"/>
    <w:rsid w:val="00B32858"/>
    <w:rsid w:val="00B32E18"/>
    <w:rsid w:val="00B33196"/>
    <w:rsid w:val="00B34FEA"/>
    <w:rsid w:val="00B35369"/>
    <w:rsid w:val="00B35B08"/>
    <w:rsid w:val="00B3630E"/>
    <w:rsid w:val="00B37454"/>
    <w:rsid w:val="00B3754C"/>
    <w:rsid w:val="00B375C8"/>
    <w:rsid w:val="00B40082"/>
    <w:rsid w:val="00B40A58"/>
    <w:rsid w:val="00B41BCB"/>
    <w:rsid w:val="00B41CAD"/>
    <w:rsid w:val="00B42167"/>
    <w:rsid w:val="00B43DE7"/>
    <w:rsid w:val="00B44384"/>
    <w:rsid w:val="00B46157"/>
    <w:rsid w:val="00B47627"/>
    <w:rsid w:val="00B47B49"/>
    <w:rsid w:val="00B47DB8"/>
    <w:rsid w:val="00B47E0C"/>
    <w:rsid w:val="00B508D7"/>
    <w:rsid w:val="00B5226E"/>
    <w:rsid w:val="00B526BF"/>
    <w:rsid w:val="00B52DC2"/>
    <w:rsid w:val="00B54956"/>
    <w:rsid w:val="00B5539F"/>
    <w:rsid w:val="00B5544E"/>
    <w:rsid w:val="00B554CE"/>
    <w:rsid w:val="00B55C1B"/>
    <w:rsid w:val="00B5636C"/>
    <w:rsid w:val="00B56BFC"/>
    <w:rsid w:val="00B570B3"/>
    <w:rsid w:val="00B57DFA"/>
    <w:rsid w:val="00B60238"/>
    <w:rsid w:val="00B63DCA"/>
    <w:rsid w:val="00B63F88"/>
    <w:rsid w:val="00B654B9"/>
    <w:rsid w:val="00B65AA8"/>
    <w:rsid w:val="00B702EF"/>
    <w:rsid w:val="00B70314"/>
    <w:rsid w:val="00B71B9C"/>
    <w:rsid w:val="00B730CE"/>
    <w:rsid w:val="00B73A9E"/>
    <w:rsid w:val="00B73B33"/>
    <w:rsid w:val="00B74583"/>
    <w:rsid w:val="00B747AC"/>
    <w:rsid w:val="00B75592"/>
    <w:rsid w:val="00B7643F"/>
    <w:rsid w:val="00B806F8"/>
    <w:rsid w:val="00B80808"/>
    <w:rsid w:val="00B80E8F"/>
    <w:rsid w:val="00B83B10"/>
    <w:rsid w:val="00B8493E"/>
    <w:rsid w:val="00B859B2"/>
    <w:rsid w:val="00B85ECA"/>
    <w:rsid w:val="00B8620F"/>
    <w:rsid w:val="00B863A4"/>
    <w:rsid w:val="00B864C3"/>
    <w:rsid w:val="00B86C3E"/>
    <w:rsid w:val="00B91FF8"/>
    <w:rsid w:val="00B938AF"/>
    <w:rsid w:val="00B943F9"/>
    <w:rsid w:val="00B96C9E"/>
    <w:rsid w:val="00BA0001"/>
    <w:rsid w:val="00BA089E"/>
    <w:rsid w:val="00BA0F08"/>
    <w:rsid w:val="00BA1D36"/>
    <w:rsid w:val="00BA1FD9"/>
    <w:rsid w:val="00BA34AC"/>
    <w:rsid w:val="00BA42A6"/>
    <w:rsid w:val="00BA44FB"/>
    <w:rsid w:val="00BA5B35"/>
    <w:rsid w:val="00BA5DE7"/>
    <w:rsid w:val="00BA5E93"/>
    <w:rsid w:val="00BA6E5A"/>
    <w:rsid w:val="00BA70BE"/>
    <w:rsid w:val="00BA739E"/>
    <w:rsid w:val="00BB1205"/>
    <w:rsid w:val="00BB1FA5"/>
    <w:rsid w:val="00BB2754"/>
    <w:rsid w:val="00BB4973"/>
    <w:rsid w:val="00BB6557"/>
    <w:rsid w:val="00BC024D"/>
    <w:rsid w:val="00BC1CBE"/>
    <w:rsid w:val="00BC212C"/>
    <w:rsid w:val="00BC2EE8"/>
    <w:rsid w:val="00BC2F10"/>
    <w:rsid w:val="00BC31E8"/>
    <w:rsid w:val="00BC3D8C"/>
    <w:rsid w:val="00BC5382"/>
    <w:rsid w:val="00BC54E5"/>
    <w:rsid w:val="00BC673C"/>
    <w:rsid w:val="00BC6775"/>
    <w:rsid w:val="00BC7382"/>
    <w:rsid w:val="00BD0379"/>
    <w:rsid w:val="00BD18EC"/>
    <w:rsid w:val="00BD21DC"/>
    <w:rsid w:val="00BD23AA"/>
    <w:rsid w:val="00BD29E1"/>
    <w:rsid w:val="00BD2AF4"/>
    <w:rsid w:val="00BD4215"/>
    <w:rsid w:val="00BD470A"/>
    <w:rsid w:val="00BD4D16"/>
    <w:rsid w:val="00BD5B6A"/>
    <w:rsid w:val="00BD6768"/>
    <w:rsid w:val="00BD6A45"/>
    <w:rsid w:val="00BE00C9"/>
    <w:rsid w:val="00BE19E2"/>
    <w:rsid w:val="00BE3E2A"/>
    <w:rsid w:val="00BE442E"/>
    <w:rsid w:val="00BE446D"/>
    <w:rsid w:val="00BE58C7"/>
    <w:rsid w:val="00BE5F01"/>
    <w:rsid w:val="00BE5F56"/>
    <w:rsid w:val="00BE787C"/>
    <w:rsid w:val="00BE7BCD"/>
    <w:rsid w:val="00BE7F6F"/>
    <w:rsid w:val="00BF10BB"/>
    <w:rsid w:val="00BF14FB"/>
    <w:rsid w:val="00BF184E"/>
    <w:rsid w:val="00BF201E"/>
    <w:rsid w:val="00BF3D58"/>
    <w:rsid w:val="00BF3F88"/>
    <w:rsid w:val="00BF46ED"/>
    <w:rsid w:val="00BF5770"/>
    <w:rsid w:val="00BF6E10"/>
    <w:rsid w:val="00C0186C"/>
    <w:rsid w:val="00C01AAC"/>
    <w:rsid w:val="00C0259D"/>
    <w:rsid w:val="00C0317C"/>
    <w:rsid w:val="00C03DC2"/>
    <w:rsid w:val="00C05564"/>
    <w:rsid w:val="00C05775"/>
    <w:rsid w:val="00C0623B"/>
    <w:rsid w:val="00C06EEE"/>
    <w:rsid w:val="00C07E2C"/>
    <w:rsid w:val="00C1050D"/>
    <w:rsid w:val="00C10B49"/>
    <w:rsid w:val="00C10C88"/>
    <w:rsid w:val="00C1166E"/>
    <w:rsid w:val="00C117ED"/>
    <w:rsid w:val="00C12577"/>
    <w:rsid w:val="00C1387D"/>
    <w:rsid w:val="00C1449D"/>
    <w:rsid w:val="00C1470C"/>
    <w:rsid w:val="00C14AB1"/>
    <w:rsid w:val="00C15EEE"/>
    <w:rsid w:val="00C16336"/>
    <w:rsid w:val="00C16735"/>
    <w:rsid w:val="00C16871"/>
    <w:rsid w:val="00C16E17"/>
    <w:rsid w:val="00C16E25"/>
    <w:rsid w:val="00C17AB8"/>
    <w:rsid w:val="00C17DAD"/>
    <w:rsid w:val="00C25009"/>
    <w:rsid w:val="00C27254"/>
    <w:rsid w:val="00C300FC"/>
    <w:rsid w:val="00C31191"/>
    <w:rsid w:val="00C31317"/>
    <w:rsid w:val="00C316D8"/>
    <w:rsid w:val="00C32684"/>
    <w:rsid w:val="00C32C9C"/>
    <w:rsid w:val="00C33A76"/>
    <w:rsid w:val="00C33ADF"/>
    <w:rsid w:val="00C33D16"/>
    <w:rsid w:val="00C33ECE"/>
    <w:rsid w:val="00C35757"/>
    <w:rsid w:val="00C3751F"/>
    <w:rsid w:val="00C41443"/>
    <w:rsid w:val="00C43064"/>
    <w:rsid w:val="00C4362C"/>
    <w:rsid w:val="00C445C0"/>
    <w:rsid w:val="00C45701"/>
    <w:rsid w:val="00C4595F"/>
    <w:rsid w:val="00C45B69"/>
    <w:rsid w:val="00C46645"/>
    <w:rsid w:val="00C46D32"/>
    <w:rsid w:val="00C475A2"/>
    <w:rsid w:val="00C4775C"/>
    <w:rsid w:val="00C51817"/>
    <w:rsid w:val="00C519F1"/>
    <w:rsid w:val="00C521E1"/>
    <w:rsid w:val="00C5299B"/>
    <w:rsid w:val="00C53402"/>
    <w:rsid w:val="00C5368E"/>
    <w:rsid w:val="00C54A27"/>
    <w:rsid w:val="00C5551F"/>
    <w:rsid w:val="00C60ACD"/>
    <w:rsid w:val="00C60F24"/>
    <w:rsid w:val="00C61706"/>
    <w:rsid w:val="00C63D3D"/>
    <w:rsid w:val="00C6532E"/>
    <w:rsid w:val="00C6753B"/>
    <w:rsid w:val="00C67683"/>
    <w:rsid w:val="00C7143D"/>
    <w:rsid w:val="00C72BA3"/>
    <w:rsid w:val="00C72C1B"/>
    <w:rsid w:val="00C7348E"/>
    <w:rsid w:val="00C738DA"/>
    <w:rsid w:val="00C75DBE"/>
    <w:rsid w:val="00C82BB0"/>
    <w:rsid w:val="00C82D9E"/>
    <w:rsid w:val="00C82F95"/>
    <w:rsid w:val="00C83DF7"/>
    <w:rsid w:val="00C904C7"/>
    <w:rsid w:val="00C90608"/>
    <w:rsid w:val="00C91928"/>
    <w:rsid w:val="00C91943"/>
    <w:rsid w:val="00C930E3"/>
    <w:rsid w:val="00C93B98"/>
    <w:rsid w:val="00C93CA0"/>
    <w:rsid w:val="00C940CC"/>
    <w:rsid w:val="00C941E0"/>
    <w:rsid w:val="00C94C7F"/>
    <w:rsid w:val="00C94C9B"/>
    <w:rsid w:val="00C94CBA"/>
    <w:rsid w:val="00C9582B"/>
    <w:rsid w:val="00C95E04"/>
    <w:rsid w:val="00C96BAC"/>
    <w:rsid w:val="00C973AA"/>
    <w:rsid w:val="00CA04DB"/>
    <w:rsid w:val="00CA0528"/>
    <w:rsid w:val="00CA10C1"/>
    <w:rsid w:val="00CA1FB0"/>
    <w:rsid w:val="00CA22BA"/>
    <w:rsid w:val="00CA2B20"/>
    <w:rsid w:val="00CA3F25"/>
    <w:rsid w:val="00CA4765"/>
    <w:rsid w:val="00CA56CF"/>
    <w:rsid w:val="00CA66F9"/>
    <w:rsid w:val="00CA7139"/>
    <w:rsid w:val="00CA7E71"/>
    <w:rsid w:val="00CB10FF"/>
    <w:rsid w:val="00CB1914"/>
    <w:rsid w:val="00CB1CAC"/>
    <w:rsid w:val="00CB3C7E"/>
    <w:rsid w:val="00CB3E38"/>
    <w:rsid w:val="00CB470D"/>
    <w:rsid w:val="00CB4957"/>
    <w:rsid w:val="00CB767C"/>
    <w:rsid w:val="00CC0980"/>
    <w:rsid w:val="00CC1076"/>
    <w:rsid w:val="00CC2733"/>
    <w:rsid w:val="00CC34CC"/>
    <w:rsid w:val="00CC3530"/>
    <w:rsid w:val="00CC4082"/>
    <w:rsid w:val="00CC4206"/>
    <w:rsid w:val="00CC5B41"/>
    <w:rsid w:val="00CC6026"/>
    <w:rsid w:val="00CC69BB"/>
    <w:rsid w:val="00CC74F3"/>
    <w:rsid w:val="00CD020A"/>
    <w:rsid w:val="00CD049F"/>
    <w:rsid w:val="00CD0EAE"/>
    <w:rsid w:val="00CD24B3"/>
    <w:rsid w:val="00CD45D9"/>
    <w:rsid w:val="00CD592B"/>
    <w:rsid w:val="00CD68B3"/>
    <w:rsid w:val="00CD72E8"/>
    <w:rsid w:val="00CD73FF"/>
    <w:rsid w:val="00CD78FD"/>
    <w:rsid w:val="00CE06BD"/>
    <w:rsid w:val="00CE0A7B"/>
    <w:rsid w:val="00CE1DCD"/>
    <w:rsid w:val="00CE1EFE"/>
    <w:rsid w:val="00CE2A89"/>
    <w:rsid w:val="00CE302B"/>
    <w:rsid w:val="00CE5938"/>
    <w:rsid w:val="00CE68F2"/>
    <w:rsid w:val="00CE7F28"/>
    <w:rsid w:val="00CF2651"/>
    <w:rsid w:val="00CF3C2A"/>
    <w:rsid w:val="00CF5039"/>
    <w:rsid w:val="00CF520E"/>
    <w:rsid w:val="00CF69B3"/>
    <w:rsid w:val="00CF71F2"/>
    <w:rsid w:val="00D005B4"/>
    <w:rsid w:val="00D00AA5"/>
    <w:rsid w:val="00D01999"/>
    <w:rsid w:val="00D023B4"/>
    <w:rsid w:val="00D02BA8"/>
    <w:rsid w:val="00D02C7D"/>
    <w:rsid w:val="00D037AF"/>
    <w:rsid w:val="00D0391B"/>
    <w:rsid w:val="00D0660C"/>
    <w:rsid w:val="00D070E8"/>
    <w:rsid w:val="00D07437"/>
    <w:rsid w:val="00D074E3"/>
    <w:rsid w:val="00D079C7"/>
    <w:rsid w:val="00D114F9"/>
    <w:rsid w:val="00D118A0"/>
    <w:rsid w:val="00D127CF"/>
    <w:rsid w:val="00D1285E"/>
    <w:rsid w:val="00D14324"/>
    <w:rsid w:val="00D14684"/>
    <w:rsid w:val="00D1712B"/>
    <w:rsid w:val="00D2042F"/>
    <w:rsid w:val="00D20479"/>
    <w:rsid w:val="00D209F8"/>
    <w:rsid w:val="00D2273C"/>
    <w:rsid w:val="00D22A65"/>
    <w:rsid w:val="00D2455B"/>
    <w:rsid w:val="00D246BE"/>
    <w:rsid w:val="00D24DCD"/>
    <w:rsid w:val="00D24DD2"/>
    <w:rsid w:val="00D25886"/>
    <w:rsid w:val="00D26809"/>
    <w:rsid w:val="00D27510"/>
    <w:rsid w:val="00D27842"/>
    <w:rsid w:val="00D3091C"/>
    <w:rsid w:val="00D30A16"/>
    <w:rsid w:val="00D331E9"/>
    <w:rsid w:val="00D337BC"/>
    <w:rsid w:val="00D34ADC"/>
    <w:rsid w:val="00D34C21"/>
    <w:rsid w:val="00D34C57"/>
    <w:rsid w:val="00D350A2"/>
    <w:rsid w:val="00D3528D"/>
    <w:rsid w:val="00D35C8B"/>
    <w:rsid w:val="00D35D18"/>
    <w:rsid w:val="00D367C9"/>
    <w:rsid w:val="00D368FD"/>
    <w:rsid w:val="00D369EF"/>
    <w:rsid w:val="00D36C47"/>
    <w:rsid w:val="00D377D4"/>
    <w:rsid w:val="00D40DC5"/>
    <w:rsid w:val="00D41DFB"/>
    <w:rsid w:val="00D4227C"/>
    <w:rsid w:val="00D43A2F"/>
    <w:rsid w:val="00D4422D"/>
    <w:rsid w:val="00D44C2B"/>
    <w:rsid w:val="00D466B7"/>
    <w:rsid w:val="00D47214"/>
    <w:rsid w:val="00D4735B"/>
    <w:rsid w:val="00D47C28"/>
    <w:rsid w:val="00D47E23"/>
    <w:rsid w:val="00D50477"/>
    <w:rsid w:val="00D51C6F"/>
    <w:rsid w:val="00D527E3"/>
    <w:rsid w:val="00D52C5E"/>
    <w:rsid w:val="00D52F93"/>
    <w:rsid w:val="00D579B8"/>
    <w:rsid w:val="00D57D6E"/>
    <w:rsid w:val="00D57D7A"/>
    <w:rsid w:val="00D60D64"/>
    <w:rsid w:val="00D61407"/>
    <w:rsid w:val="00D616A8"/>
    <w:rsid w:val="00D61EAC"/>
    <w:rsid w:val="00D62DCB"/>
    <w:rsid w:val="00D63C3B"/>
    <w:rsid w:val="00D64226"/>
    <w:rsid w:val="00D6497A"/>
    <w:rsid w:val="00D64A10"/>
    <w:rsid w:val="00D64E30"/>
    <w:rsid w:val="00D656E5"/>
    <w:rsid w:val="00D65C2A"/>
    <w:rsid w:val="00D65F81"/>
    <w:rsid w:val="00D665DF"/>
    <w:rsid w:val="00D66A57"/>
    <w:rsid w:val="00D67076"/>
    <w:rsid w:val="00D67AEA"/>
    <w:rsid w:val="00D701B6"/>
    <w:rsid w:val="00D728CB"/>
    <w:rsid w:val="00D73124"/>
    <w:rsid w:val="00D744EB"/>
    <w:rsid w:val="00D75051"/>
    <w:rsid w:val="00D754AF"/>
    <w:rsid w:val="00D77450"/>
    <w:rsid w:val="00D775E6"/>
    <w:rsid w:val="00D77A12"/>
    <w:rsid w:val="00D77DDC"/>
    <w:rsid w:val="00D80DA5"/>
    <w:rsid w:val="00D813A8"/>
    <w:rsid w:val="00D81743"/>
    <w:rsid w:val="00D81E53"/>
    <w:rsid w:val="00D82966"/>
    <w:rsid w:val="00D82B99"/>
    <w:rsid w:val="00D82D55"/>
    <w:rsid w:val="00D82F85"/>
    <w:rsid w:val="00D8416F"/>
    <w:rsid w:val="00D85105"/>
    <w:rsid w:val="00D85947"/>
    <w:rsid w:val="00D85AFA"/>
    <w:rsid w:val="00D85DA8"/>
    <w:rsid w:val="00D85E0F"/>
    <w:rsid w:val="00D86DF0"/>
    <w:rsid w:val="00D87B60"/>
    <w:rsid w:val="00D90CAB"/>
    <w:rsid w:val="00D9289F"/>
    <w:rsid w:val="00D93304"/>
    <w:rsid w:val="00D933B2"/>
    <w:rsid w:val="00D935A6"/>
    <w:rsid w:val="00D939BA"/>
    <w:rsid w:val="00D9477A"/>
    <w:rsid w:val="00D947F5"/>
    <w:rsid w:val="00D94EC1"/>
    <w:rsid w:val="00D968E7"/>
    <w:rsid w:val="00DA112E"/>
    <w:rsid w:val="00DA142D"/>
    <w:rsid w:val="00DA15AB"/>
    <w:rsid w:val="00DA2280"/>
    <w:rsid w:val="00DA2B49"/>
    <w:rsid w:val="00DA35E1"/>
    <w:rsid w:val="00DA37A9"/>
    <w:rsid w:val="00DA3A64"/>
    <w:rsid w:val="00DA4021"/>
    <w:rsid w:val="00DA4135"/>
    <w:rsid w:val="00DA4BE5"/>
    <w:rsid w:val="00DA5EB8"/>
    <w:rsid w:val="00DA783B"/>
    <w:rsid w:val="00DB2089"/>
    <w:rsid w:val="00DB3C67"/>
    <w:rsid w:val="00DB5779"/>
    <w:rsid w:val="00DB578F"/>
    <w:rsid w:val="00DB5D3A"/>
    <w:rsid w:val="00DB6F93"/>
    <w:rsid w:val="00DB7709"/>
    <w:rsid w:val="00DB7B93"/>
    <w:rsid w:val="00DC14F1"/>
    <w:rsid w:val="00DC2E07"/>
    <w:rsid w:val="00DC3B41"/>
    <w:rsid w:val="00DC5489"/>
    <w:rsid w:val="00DC6350"/>
    <w:rsid w:val="00DC6AE2"/>
    <w:rsid w:val="00DC6EB5"/>
    <w:rsid w:val="00DD1107"/>
    <w:rsid w:val="00DD187A"/>
    <w:rsid w:val="00DD2D70"/>
    <w:rsid w:val="00DD365A"/>
    <w:rsid w:val="00DD401C"/>
    <w:rsid w:val="00DD413C"/>
    <w:rsid w:val="00DD66EA"/>
    <w:rsid w:val="00DD7895"/>
    <w:rsid w:val="00DD7B33"/>
    <w:rsid w:val="00DE041D"/>
    <w:rsid w:val="00DE1646"/>
    <w:rsid w:val="00DE305C"/>
    <w:rsid w:val="00DE3907"/>
    <w:rsid w:val="00DE48AA"/>
    <w:rsid w:val="00DE51F4"/>
    <w:rsid w:val="00DE7DAD"/>
    <w:rsid w:val="00DF0CDF"/>
    <w:rsid w:val="00DF131A"/>
    <w:rsid w:val="00DF229A"/>
    <w:rsid w:val="00DF22BF"/>
    <w:rsid w:val="00DF2B1D"/>
    <w:rsid w:val="00DF2C20"/>
    <w:rsid w:val="00DF5EDD"/>
    <w:rsid w:val="00DF7513"/>
    <w:rsid w:val="00E002BB"/>
    <w:rsid w:val="00E0158F"/>
    <w:rsid w:val="00E02954"/>
    <w:rsid w:val="00E0335A"/>
    <w:rsid w:val="00E03E9F"/>
    <w:rsid w:val="00E040F7"/>
    <w:rsid w:val="00E05F79"/>
    <w:rsid w:val="00E06E73"/>
    <w:rsid w:val="00E07C4A"/>
    <w:rsid w:val="00E12987"/>
    <w:rsid w:val="00E12BCC"/>
    <w:rsid w:val="00E12E15"/>
    <w:rsid w:val="00E12FB5"/>
    <w:rsid w:val="00E13883"/>
    <w:rsid w:val="00E142A5"/>
    <w:rsid w:val="00E14349"/>
    <w:rsid w:val="00E14ADA"/>
    <w:rsid w:val="00E174BA"/>
    <w:rsid w:val="00E17CD7"/>
    <w:rsid w:val="00E17E04"/>
    <w:rsid w:val="00E17EA6"/>
    <w:rsid w:val="00E17FA1"/>
    <w:rsid w:val="00E203CD"/>
    <w:rsid w:val="00E21AA7"/>
    <w:rsid w:val="00E21B5A"/>
    <w:rsid w:val="00E22230"/>
    <w:rsid w:val="00E22AB3"/>
    <w:rsid w:val="00E24123"/>
    <w:rsid w:val="00E2463D"/>
    <w:rsid w:val="00E255EB"/>
    <w:rsid w:val="00E2581B"/>
    <w:rsid w:val="00E26563"/>
    <w:rsid w:val="00E266A0"/>
    <w:rsid w:val="00E27031"/>
    <w:rsid w:val="00E27575"/>
    <w:rsid w:val="00E27855"/>
    <w:rsid w:val="00E27B68"/>
    <w:rsid w:val="00E27D66"/>
    <w:rsid w:val="00E304C6"/>
    <w:rsid w:val="00E31102"/>
    <w:rsid w:val="00E33760"/>
    <w:rsid w:val="00E34A1E"/>
    <w:rsid w:val="00E36312"/>
    <w:rsid w:val="00E3742B"/>
    <w:rsid w:val="00E4006D"/>
    <w:rsid w:val="00E41164"/>
    <w:rsid w:val="00E4210E"/>
    <w:rsid w:val="00E42FFB"/>
    <w:rsid w:val="00E4341A"/>
    <w:rsid w:val="00E43895"/>
    <w:rsid w:val="00E44D13"/>
    <w:rsid w:val="00E44EFA"/>
    <w:rsid w:val="00E50348"/>
    <w:rsid w:val="00E5036D"/>
    <w:rsid w:val="00E50D8C"/>
    <w:rsid w:val="00E53B27"/>
    <w:rsid w:val="00E53F21"/>
    <w:rsid w:val="00E5647E"/>
    <w:rsid w:val="00E566A0"/>
    <w:rsid w:val="00E60402"/>
    <w:rsid w:val="00E60A58"/>
    <w:rsid w:val="00E620AF"/>
    <w:rsid w:val="00E62F9C"/>
    <w:rsid w:val="00E648A5"/>
    <w:rsid w:val="00E64CE8"/>
    <w:rsid w:val="00E64E3D"/>
    <w:rsid w:val="00E66E25"/>
    <w:rsid w:val="00E6714B"/>
    <w:rsid w:val="00E710B7"/>
    <w:rsid w:val="00E714A7"/>
    <w:rsid w:val="00E71CBF"/>
    <w:rsid w:val="00E71D3D"/>
    <w:rsid w:val="00E72603"/>
    <w:rsid w:val="00E72719"/>
    <w:rsid w:val="00E74D8C"/>
    <w:rsid w:val="00E74FF7"/>
    <w:rsid w:val="00E76D1C"/>
    <w:rsid w:val="00E77478"/>
    <w:rsid w:val="00E77B07"/>
    <w:rsid w:val="00E81179"/>
    <w:rsid w:val="00E81A85"/>
    <w:rsid w:val="00E81C4A"/>
    <w:rsid w:val="00E81FB9"/>
    <w:rsid w:val="00E82BED"/>
    <w:rsid w:val="00E82DEC"/>
    <w:rsid w:val="00E846D8"/>
    <w:rsid w:val="00E847E4"/>
    <w:rsid w:val="00E85ABD"/>
    <w:rsid w:val="00E86326"/>
    <w:rsid w:val="00E879AC"/>
    <w:rsid w:val="00E90441"/>
    <w:rsid w:val="00E90987"/>
    <w:rsid w:val="00E917E4"/>
    <w:rsid w:val="00E91F65"/>
    <w:rsid w:val="00E93177"/>
    <w:rsid w:val="00E936F8"/>
    <w:rsid w:val="00E938B0"/>
    <w:rsid w:val="00E9393F"/>
    <w:rsid w:val="00E93E8D"/>
    <w:rsid w:val="00E94096"/>
    <w:rsid w:val="00E941A7"/>
    <w:rsid w:val="00E943B1"/>
    <w:rsid w:val="00E95067"/>
    <w:rsid w:val="00E96031"/>
    <w:rsid w:val="00E96143"/>
    <w:rsid w:val="00E965B3"/>
    <w:rsid w:val="00E97102"/>
    <w:rsid w:val="00E973F8"/>
    <w:rsid w:val="00E975AF"/>
    <w:rsid w:val="00E97F8E"/>
    <w:rsid w:val="00EA0271"/>
    <w:rsid w:val="00EA0D0E"/>
    <w:rsid w:val="00EA315D"/>
    <w:rsid w:val="00EA3A3F"/>
    <w:rsid w:val="00EA5800"/>
    <w:rsid w:val="00EA6405"/>
    <w:rsid w:val="00EA657B"/>
    <w:rsid w:val="00EA72EB"/>
    <w:rsid w:val="00EA79B2"/>
    <w:rsid w:val="00EB0176"/>
    <w:rsid w:val="00EB2706"/>
    <w:rsid w:val="00EB2A22"/>
    <w:rsid w:val="00EB4D73"/>
    <w:rsid w:val="00EB5D65"/>
    <w:rsid w:val="00EB5D86"/>
    <w:rsid w:val="00EB6185"/>
    <w:rsid w:val="00EB6EBC"/>
    <w:rsid w:val="00EC08FC"/>
    <w:rsid w:val="00EC0D04"/>
    <w:rsid w:val="00EC1ECB"/>
    <w:rsid w:val="00EC2625"/>
    <w:rsid w:val="00EC38E0"/>
    <w:rsid w:val="00EC39DE"/>
    <w:rsid w:val="00EC52E8"/>
    <w:rsid w:val="00EC5CA5"/>
    <w:rsid w:val="00EC5D6A"/>
    <w:rsid w:val="00EC5EC9"/>
    <w:rsid w:val="00EC5EDC"/>
    <w:rsid w:val="00EC7731"/>
    <w:rsid w:val="00ED084C"/>
    <w:rsid w:val="00ED15B4"/>
    <w:rsid w:val="00ED26A5"/>
    <w:rsid w:val="00ED28D6"/>
    <w:rsid w:val="00ED29A1"/>
    <w:rsid w:val="00ED2BEC"/>
    <w:rsid w:val="00ED5531"/>
    <w:rsid w:val="00ED67DB"/>
    <w:rsid w:val="00ED6BA8"/>
    <w:rsid w:val="00EE0E00"/>
    <w:rsid w:val="00EE1AFE"/>
    <w:rsid w:val="00EE1F94"/>
    <w:rsid w:val="00EE2F62"/>
    <w:rsid w:val="00EE58CE"/>
    <w:rsid w:val="00EE5F30"/>
    <w:rsid w:val="00EE6BC4"/>
    <w:rsid w:val="00EE7286"/>
    <w:rsid w:val="00EE79DF"/>
    <w:rsid w:val="00EF034B"/>
    <w:rsid w:val="00EF05AC"/>
    <w:rsid w:val="00EF1338"/>
    <w:rsid w:val="00EF151B"/>
    <w:rsid w:val="00EF2569"/>
    <w:rsid w:val="00EF2F50"/>
    <w:rsid w:val="00EF300A"/>
    <w:rsid w:val="00EF403D"/>
    <w:rsid w:val="00EF5F75"/>
    <w:rsid w:val="00F019BC"/>
    <w:rsid w:val="00F04BB4"/>
    <w:rsid w:val="00F05294"/>
    <w:rsid w:val="00F060DF"/>
    <w:rsid w:val="00F0619D"/>
    <w:rsid w:val="00F066FD"/>
    <w:rsid w:val="00F06C25"/>
    <w:rsid w:val="00F076E5"/>
    <w:rsid w:val="00F10616"/>
    <w:rsid w:val="00F107DA"/>
    <w:rsid w:val="00F11AD0"/>
    <w:rsid w:val="00F14F05"/>
    <w:rsid w:val="00F15819"/>
    <w:rsid w:val="00F1589A"/>
    <w:rsid w:val="00F16E58"/>
    <w:rsid w:val="00F200A0"/>
    <w:rsid w:val="00F22337"/>
    <w:rsid w:val="00F224F1"/>
    <w:rsid w:val="00F22948"/>
    <w:rsid w:val="00F23E4A"/>
    <w:rsid w:val="00F24CAC"/>
    <w:rsid w:val="00F25292"/>
    <w:rsid w:val="00F26631"/>
    <w:rsid w:val="00F27336"/>
    <w:rsid w:val="00F30777"/>
    <w:rsid w:val="00F30EB0"/>
    <w:rsid w:val="00F3166B"/>
    <w:rsid w:val="00F32C3C"/>
    <w:rsid w:val="00F32C63"/>
    <w:rsid w:val="00F3479B"/>
    <w:rsid w:val="00F34B79"/>
    <w:rsid w:val="00F34E51"/>
    <w:rsid w:val="00F361FD"/>
    <w:rsid w:val="00F36389"/>
    <w:rsid w:val="00F401EF"/>
    <w:rsid w:val="00F4044B"/>
    <w:rsid w:val="00F416BF"/>
    <w:rsid w:val="00F420CE"/>
    <w:rsid w:val="00F422A7"/>
    <w:rsid w:val="00F422DD"/>
    <w:rsid w:val="00F42CB8"/>
    <w:rsid w:val="00F42F3D"/>
    <w:rsid w:val="00F4384E"/>
    <w:rsid w:val="00F43986"/>
    <w:rsid w:val="00F454FB"/>
    <w:rsid w:val="00F461A7"/>
    <w:rsid w:val="00F4797A"/>
    <w:rsid w:val="00F47B11"/>
    <w:rsid w:val="00F47EE1"/>
    <w:rsid w:val="00F50FF5"/>
    <w:rsid w:val="00F5107A"/>
    <w:rsid w:val="00F515C5"/>
    <w:rsid w:val="00F51E49"/>
    <w:rsid w:val="00F5265C"/>
    <w:rsid w:val="00F52DFD"/>
    <w:rsid w:val="00F54422"/>
    <w:rsid w:val="00F545C2"/>
    <w:rsid w:val="00F55119"/>
    <w:rsid w:val="00F55DD0"/>
    <w:rsid w:val="00F56E10"/>
    <w:rsid w:val="00F57AA9"/>
    <w:rsid w:val="00F57BEE"/>
    <w:rsid w:val="00F57ECC"/>
    <w:rsid w:val="00F60B88"/>
    <w:rsid w:val="00F60F2B"/>
    <w:rsid w:val="00F616A6"/>
    <w:rsid w:val="00F65A5B"/>
    <w:rsid w:val="00F67791"/>
    <w:rsid w:val="00F700AB"/>
    <w:rsid w:val="00F7035E"/>
    <w:rsid w:val="00F70392"/>
    <w:rsid w:val="00F703C1"/>
    <w:rsid w:val="00F72621"/>
    <w:rsid w:val="00F735A9"/>
    <w:rsid w:val="00F73E46"/>
    <w:rsid w:val="00F74216"/>
    <w:rsid w:val="00F77FF4"/>
    <w:rsid w:val="00F809B0"/>
    <w:rsid w:val="00F809BF"/>
    <w:rsid w:val="00F811ED"/>
    <w:rsid w:val="00F82D4E"/>
    <w:rsid w:val="00F838DB"/>
    <w:rsid w:val="00F84908"/>
    <w:rsid w:val="00F84D48"/>
    <w:rsid w:val="00F84E9E"/>
    <w:rsid w:val="00F8501B"/>
    <w:rsid w:val="00F85064"/>
    <w:rsid w:val="00F867DA"/>
    <w:rsid w:val="00F875EE"/>
    <w:rsid w:val="00F9039C"/>
    <w:rsid w:val="00F90C5B"/>
    <w:rsid w:val="00F91025"/>
    <w:rsid w:val="00F928F1"/>
    <w:rsid w:val="00F9616B"/>
    <w:rsid w:val="00F97247"/>
    <w:rsid w:val="00F9761E"/>
    <w:rsid w:val="00F97BEC"/>
    <w:rsid w:val="00FA00DA"/>
    <w:rsid w:val="00FA0D6F"/>
    <w:rsid w:val="00FA2B1D"/>
    <w:rsid w:val="00FA2F2C"/>
    <w:rsid w:val="00FA3C17"/>
    <w:rsid w:val="00FA3E1D"/>
    <w:rsid w:val="00FA4005"/>
    <w:rsid w:val="00FA4A73"/>
    <w:rsid w:val="00FA4C59"/>
    <w:rsid w:val="00FA4C99"/>
    <w:rsid w:val="00FA714F"/>
    <w:rsid w:val="00FB0E40"/>
    <w:rsid w:val="00FB136A"/>
    <w:rsid w:val="00FB1BA9"/>
    <w:rsid w:val="00FB1D2A"/>
    <w:rsid w:val="00FB2366"/>
    <w:rsid w:val="00FB25D3"/>
    <w:rsid w:val="00FB2F93"/>
    <w:rsid w:val="00FB329E"/>
    <w:rsid w:val="00FB350C"/>
    <w:rsid w:val="00FB6DC5"/>
    <w:rsid w:val="00FB7237"/>
    <w:rsid w:val="00FB743C"/>
    <w:rsid w:val="00FB7B2B"/>
    <w:rsid w:val="00FC0E90"/>
    <w:rsid w:val="00FC144F"/>
    <w:rsid w:val="00FC5BF6"/>
    <w:rsid w:val="00FC63B1"/>
    <w:rsid w:val="00FC65A1"/>
    <w:rsid w:val="00FC751B"/>
    <w:rsid w:val="00FC7FD6"/>
    <w:rsid w:val="00FD017B"/>
    <w:rsid w:val="00FD14A7"/>
    <w:rsid w:val="00FD22AC"/>
    <w:rsid w:val="00FD3C06"/>
    <w:rsid w:val="00FD4324"/>
    <w:rsid w:val="00FD4FEA"/>
    <w:rsid w:val="00FD7DDF"/>
    <w:rsid w:val="00FE0D14"/>
    <w:rsid w:val="00FE0FB5"/>
    <w:rsid w:val="00FE17D2"/>
    <w:rsid w:val="00FE42E7"/>
    <w:rsid w:val="00FE45A5"/>
    <w:rsid w:val="00FE48D0"/>
    <w:rsid w:val="00FE56AF"/>
    <w:rsid w:val="00FE5B5D"/>
    <w:rsid w:val="00FE7447"/>
    <w:rsid w:val="00FF01EB"/>
    <w:rsid w:val="00FF1B49"/>
    <w:rsid w:val="00FF1D33"/>
    <w:rsid w:val="00FF3EC4"/>
    <w:rsid w:val="00FF3EF7"/>
    <w:rsid w:val="00FF514A"/>
    <w:rsid w:val="00FF536D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D8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76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5A1A"/>
  </w:style>
  <w:style w:type="paragraph" w:styleId="Noga">
    <w:name w:val="footer"/>
    <w:basedOn w:val="Navaden"/>
    <w:link w:val="NogaZnak"/>
    <w:uiPriority w:val="99"/>
    <w:unhideWhenUsed/>
    <w:rsid w:val="00A1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5A1A"/>
  </w:style>
  <w:style w:type="character" w:styleId="Pripombasklic">
    <w:name w:val="annotation reference"/>
    <w:uiPriority w:val="99"/>
    <w:semiHidden/>
    <w:unhideWhenUsed/>
    <w:rsid w:val="00CD78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D78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CD78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78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D78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D78FD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475358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F1A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D8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76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5A1A"/>
  </w:style>
  <w:style w:type="paragraph" w:styleId="Noga">
    <w:name w:val="footer"/>
    <w:basedOn w:val="Navaden"/>
    <w:link w:val="NogaZnak"/>
    <w:uiPriority w:val="99"/>
    <w:unhideWhenUsed/>
    <w:rsid w:val="00A1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5A1A"/>
  </w:style>
  <w:style w:type="character" w:styleId="Pripombasklic">
    <w:name w:val="annotation reference"/>
    <w:uiPriority w:val="99"/>
    <w:semiHidden/>
    <w:unhideWhenUsed/>
    <w:rsid w:val="00CD78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D78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CD78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78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D78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D78FD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475358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4F1A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2743</Words>
  <Characters>15640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MOP-SSOP</dc:creator>
  <cp:lastModifiedBy>Barbara.Radovan</cp:lastModifiedBy>
  <cp:revision>5</cp:revision>
  <cp:lastPrinted>2019-06-11T10:13:00Z</cp:lastPrinted>
  <dcterms:created xsi:type="dcterms:W3CDTF">2022-04-01T13:36:00Z</dcterms:created>
  <dcterms:modified xsi:type="dcterms:W3CDTF">2022-04-05T11:30:00Z</dcterms:modified>
</cp:coreProperties>
</file>